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0A5" w:rsidRPr="00334EFE" w:rsidRDefault="00EE3B33" w:rsidP="0063133E">
      <w:pPr>
        <w:jc w:val="center"/>
        <w:rPr>
          <w:sz w:val="28"/>
        </w:rPr>
      </w:pPr>
      <w:r w:rsidRPr="00334EFE">
        <w:rPr>
          <w:rFonts w:hint="eastAsia"/>
          <w:sz w:val="28"/>
        </w:rPr>
        <w:t>日高村</w:t>
      </w:r>
      <w:r w:rsidR="001460A5" w:rsidRPr="00334EFE">
        <w:rPr>
          <w:rFonts w:hint="eastAsia"/>
          <w:sz w:val="28"/>
        </w:rPr>
        <w:t>地域おこし協力隊設置要綱</w:t>
      </w:r>
    </w:p>
    <w:p w:rsidR="001460A5" w:rsidRPr="00334EFE" w:rsidRDefault="00EC601F" w:rsidP="00E9506C">
      <w:r w:rsidRPr="00334EFE">
        <w:rPr>
          <w:rFonts w:hint="eastAsia"/>
        </w:rPr>
        <w:t>（</w:t>
      </w:r>
      <w:r w:rsidR="001460A5" w:rsidRPr="00334EFE">
        <w:rPr>
          <w:rFonts w:hint="eastAsia"/>
        </w:rPr>
        <w:t>設置</w:t>
      </w:r>
      <w:r w:rsidRPr="00334EFE">
        <w:rPr>
          <w:rFonts w:hint="eastAsia"/>
        </w:rPr>
        <w:t>）</w:t>
      </w:r>
    </w:p>
    <w:p w:rsidR="001460A5" w:rsidRPr="00334EFE" w:rsidRDefault="001460A5" w:rsidP="001460A5">
      <w:r w:rsidRPr="00334EFE">
        <w:rPr>
          <w:rFonts w:hint="eastAsia"/>
        </w:rPr>
        <w:t>第１条</w:t>
      </w:r>
      <w:r w:rsidRPr="00334EFE">
        <w:rPr>
          <w:rFonts w:hint="eastAsia"/>
        </w:rPr>
        <w:t xml:space="preserve"> </w:t>
      </w:r>
      <w:r w:rsidRPr="00334EFE">
        <w:rPr>
          <w:rFonts w:hint="eastAsia"/>
        </w:rPr>
        <w:t>人口</w:t>
      </w:r>
      <w:r w:rsidR="00EE3B33" w:rsidRPr="00334EFE">
        <w:rPr>
          <w:rFonts w:hint="eastAsia"/>
        </w:rPr>
        <w:t>の</w:t>
      </w:r>
      <w:r w:rsidRPr="00334EFE">
        <w:rPr>
          <w:rFonts w:hint="eastAsia"/>
        </w:rPr>
        <w:t>減少や高齢化が進む本村において、地域外の人材を積極的に活用</w:t>
      </w:r>
      <w:r w:rsidR="00EE3B33" w:rsidRPr="00334EFE">
        <w:rPr>
          <w:rFonts w:hint="eastAsia"/>
        </w:rPr>
        <w:t>することにより</w:t>
      </w:r>
      <w:r w:rsidRPr="00334EFE">
        <w:rPr>
          <w:rFonts w:hint="eastAsia"/>
        </w:rPr>
        <w:t>、地域の活性化に必要な施策を推進するとともに、本村への定住及び定着を促進するため、地域おこし協力隊推進要綱</w:t>
      </w:r>
      <w:r w:rsidRPr="00334EFE">
        <w:rPr>
          <w:rFonts w:hint="eastAsia"/>
        </w:rPr>
        <w:t>(</w:t>
      </w:r>
      <w:r w:rsidRPr="00334EFE">
        <w:rPr>
          <w:rFonts w:hint="eastAsia"/>
        </w:rPr>
        <w:t>平成２１年３月３１日付総行応第３８号総務事務次官通知。</w:t>
      </w:r>
      <w:r w:rsidRPr="00334EFE">
        <w:rPr>
          <w:rFonts w:hint="eastAsia"/>
        </w:rPr>
        <w:t>)</w:t>
      </w:r>
      <w:r w:rsidRPr="00334EFE">
        <w:rPr>
          <w:rFonts w:hint="eastAsia"/>
        </w:rPr>
        <w:t>に基づき、</w:t>
      </w:r>
      <w:r w:rsidR="00EE3B33" w:rsidRPr="00334EFE">
        <w:rPr>
          <w:rFonts w:hint="eastAsia"/>
        </w:rPr>
        <w:t>日高村</w:t>
      </w:r>
      <w:r w:rsidRPr="00334EFE">
        <w:rPr>
          <w:rFonts w:hint="eastAsia"/>
        </w:rPr>
        <w:t>地域おこし協力隊</w:t>
      </w:r>
      <w:r w:rsidRPr="00334EFE">
        <w:rPr>
          <w:rFonts w:hint="eastAsia"/>
        </w:rPr>
        <w:t>(</w:t>
      </w:r>
      <w:r w:rsidRPr="00334EFE">
        <w:rPr>
          <w:rFonts w:hint="eastAsia"/>
        </w:rPr>
        <w:t>以下「地域おこし協力隊」という。</w:t>
      </w:r>
      <w:r w:rsidRPr="00334EFE">
        <w:rPr>
          <w:rFonts w:hint="eastAsia"/>
        </w:rPr>
        <w:t>)</w:t>
      </w:r>
      <w:r w:rsidRPr="00334EFE">
        <w:rPr>
          <w:rFonts w:hint="eastAsia"/>
        </w:rPr>
        <w:t>を設置する。</w:t>
      </w:r>
    </w:p>
    <w:p w:rsidR="009A07FA" w:rsidRPr="00334EFE" w:rsidRDefault="009A07FA" w:rsidP="001460A5"/>
    <w:p w:rsidR="001460A5" w:rsidRPr="00334EFE" w:rsidRDefault="00EC601F" w:rsidP="001460A5">
      <w:r w:rsidRPr="00334EFE">
        <w:rPr>
          <w:rFonts w:hint="eastAsia"/>
        </w:rPr>
        <w:t>（</w:t>
      </w:r>
      <w:r w:rsidR="001460A5" w:rsidRPr="00334EFE">
        <w:rPr>
          <w:rFonts w:hint="eastAsia"/>
        </w:rPr>
        <w:t>定義</w:t>
      </w:r>
      <w:r w:rsidRPr="00334EFE">
        <w:rPr>
          <w:rFonts w:hint="eastAsia"/>
        </w:rPr>
        <w:t>）</w:t>
      </w:r>
    </w:p>
    <w:p w:rsidR="001460A5" w:rsidRPr="00334EFE" w:rsidRDefault="001460A5" w:rsidP="001460A5">
      <w:r w:rsidRPr="00334EFE">
        <w:rPr>
          <w:rFonts w:hint="eastAsia"/>
        </w:rPr>
        <w:t>第２条</w:t>
      </w:r>
      <w:r w:rsidRPr="00334EFE">
        <w:rPr>
          <w:rFonts w:hint="eastAsia"/>
        </w:rPr>
        <w:t xml:space="preserve"> </w:t>
      </w:r>
      <w:r w:rsidRPr="00334EFE">
        <w:rPr>
          <w:rFonts w:hint="eastAsia"/>
        </w:rPr>
        <w:t>この要綱において「地域力」とは、地域社会の問題について村民や各種団体をはじめとした地域の構成員が、自らその問題の所在を認識し、自律的かつ、その他の主体との協働を図りながら、</w:t>
      </w:r>
      <w:r w:rsidR="00EE3B33" w:rsidRPr="00334EFE">
        <w:rPr>
          <w:rFonts w:hint="eastAsia"/>
        </w:rPr>
        <w:t>村内の各</w:t>
      </w:r>
      <w:r w:rsidRPr="00334EFE">
        <w:rPr>
          <w:rFonts w:hint="eastAsia"/>
        </w:rPr>
        <w:t>地域</w:t>
      </w:r>
      <w:r w:rsidR="00EE3B33" w:rsidRPr="00334EFE">
        <w:rPr>
          <w:rFonts w:hint="eastAsia"/>
        </w:rPr>
        <w:t>が抱える</w:t>
      </w:r>
      <w:r w:rsidRPr="00334EFE">
        <w:rPr>
          <w:rFonts w:hint="eastAsia"/>
        </w:rPr>
        <w:t>問題の解決や地域としての価値を創造していくための力のことをいう。</w:t>
      </w:r>
    </w:p>
    <w:p w:rsidR="001460A5" w:rsidRPr="00334EFE" w:rsidRDefault="001460A5" w:rsidP="001460A5">
      <w:r w:rsidRPr="00334EFE">
        <w:rPr>
          <w:rFonts w:hint="eastAsia"/>
        </w:rPr>
        <w:t>２</w:t>
      </w:r>
      <w:r w:rsidRPr="00334EFE">
        <w:rPr>
          <w:rFonts w:hint="eastAsia"/>
        </w:rPr>
        <w:t xml:space="preserve"> </w:t>
      </w:r>
      <w:r w:rsidRPr="00334EFE">
        <w:rPr>
          <w:rFonts w:hint="eastAsia"/>
        </w:rPr>
        <w:t>この要綱において「地域協力活動」とは、地域力の維持活性化に資する次の各号に掲げる活動をいう。</w:t>
      </w:r>
    </w:p>
    <w:p w:rsidR="001460A5" w:rsidRPr="00334EFE" w:rsidRDefault="001460A5" w:rsidP="001460A5">
      <w:r w:rsidRPr="00334EFE">
        <w:rPr>
          <w:rFonts w:hint="eastAsia"/>
        </w:rPr>
        <w:t>(</w:t>
      </w:r>
      <w:r w:rsidRPr="00334EFE">
        <w:rPr>
          <w:rFonts w:hint="eastAsia"/>
        </w:rPr>
        <w:t>１</w:t>
      </w:r>
      <w:r w:rsidRPr="00334EFE">
        <w:rPr>
          <w:rFonts w:hint="eastAsia"/>
        </w:rPr>
        <w:t xml:space="preserve">) </w:t>
      </w:r>
      <w:r w:rsidR="00EE3B33" w:rsidRPr="00334EFE">
        <w:rPr>
          <w:rFonts w:hint="eastAsia"/>
        </w:rPr>
        <w:t>農林業の</w:t>
      </w:r>
      <w:r w:rsidRPr="00334EFE">
        <w:rPr>
          <w:rFonts w:hint="eastAsia"/>
        </w:rPr>
        <w:t>振興に係る支援</w:t>
      </w:r>
    </w:p>
    <w:p w:rsidR="001460A5" w:rsidRPr="00334EFE" w:rsidRDefault="001460A5" w:rsidP="001460A5">
      <w:r w:rsidRPr="00334EFE">
        <w:rPr>
          <w:rFonts w:hint="eastAsia"/>
        </w:rPr>
        <w:t>(</w:t>
      </w:r>
      <w:r w:rsidRPr="00334EFE">
        <w:rPr>
          <w:rFonts w:hint="eastAsia"/>
        </w:rPr>
        <w:t>２</w:t>
      </w:r>
      <w:r w:rsidRPr="00334EFE">
        <w:rPr>
          <w:rFonts w:hint="eastAsia"/>
        </w:rPr>
        <w:t xml:space="preserve">) </w:t>
      </w:r>
      <w:r w:rsidRPr="00334EFE">
        <w:rPr>
          <w:rFonts w:hint="eastAsia"/>
        </w:rPr>
        <w:t>移住交流事業の支援</w:t>
      </w:r>
    </w:p>
    <w:p w:rsidR="001460A5" w:rsidRPr="00334EFE" w:rsidRDefault="001460A5" w:rsidP="001460A5">
      <w:r w:rsidRPr="00334EFE">
        <w:rPr>
          <w:rFonts w:hint="eastAsia"/>
        </w:rPr>
        <w:t>(</w:t>
      </w:r>
      <w:r w:rsidRPr="00334EFE">
        <w:rPr>
          <w:rFonts w:hint="eastAsia"/>
        </w:rPr>
        <w:t>３</w:t>
      </w:r>
      <w:r w:rsidRPr="00334EFE">
        <w:rPr>
          <w:rFonts w:hint="eastAsia"/>
        </w:rPr>
        <w:t xml:space="preserve">) </w:t>
      </w:r>
      <w:r w:rsidR="00EE3B33" w:rsidRPr="00334EFE">
        <w:rPr>
          <w:rFonts w:hint="eastAsia"/>
        </w:rPr>
        <w:t>トマトや生姜等の生産者との情報交換や</w:t>
      </w:r>
      <w:r w:rsidRPr="00334EFE">
        <w:rPr>
          <w:rFonts w:hint="eastAsia"/>
        </w:rPr>
        <w:t>地域資源（観光・特産品）の発掘、振興</w:t>
      </w:r>
    </w:p>
    <w:p w:rsidR="001460A5" w:rsidRPr="00334EFE" w:rsidRDefault="001460A5" w:rsidP="001460A5">
      <w:r w:rsidRPr="00334EFE">
        <w:rPr>
          <w:rFonts w:hint="eastAsia"/>
        </w:rPr>
        <w:t>(</w:t>
      </w:r>
      <w:r w:rsidRPr="00334EFE">
        <w:rPr>
          <w:rFonts w:hint="eastAsia"/>
        </w:rPr>
        <w:t>４</w:t>
      </w:r>
      <w:r w:rsidRPr="00334EFE">
        <w:rPr>
          <w:rFonts w:hint="eastAsia"/>
        </w:rPr>
        <w:t xml:space="preserve">) </w:t>
      </w:r>
      <w:r w:rsidRPr="00334EFE">
        <w:rPr>
          <w:rFonts w:hint="eastAsia"/>
        </w:rPr>
        <w:t>環境保全活動</w:t>
      </w:r>
    </w:p>
    <w:p w:rsidR="001460A5" w:rsidRPr="00334EFE" w:rsidRDefault="001460A5" w:rsidP="001460A5">
      <w:r w:rsidRPr="00334EFE">
        <w:rPr>
          <w:rFonts w:hint="eastAsia"/>
        </w:rPr>
        <w:t>(</w:t>
      </w:r>
      <w:r w:rsidRPr="00334EFE">
        <w:rPr>
          <w:rFonts w:hint="eastAsia"/>
        </w:rPr>
        <w:t>５</w:t>
      </w:r>
      <w:r w:rsidRPr="00334EFE">
        <w:rPr>
          <w:rFonts w:hint="eastAsia"/>
        </w:rPr>
        <w:t xml:space="preserve">) </w:t>
      </w:r>
      <w:r w:rsidRPr="00334EFE">
        <w:rPr>
          <w:rFonts w:hint="eastAsia"/>
        </w:rPr>
        <w:t>地域行事に係る支援</w:t>
      </w:r>
    </w:p>
    <w:p w:rsidR="001460A5" w:rsidRPr="00334EFE" w:rsidRDefault="001460A5" w:rsidP="001460A5">
      <w:r w:rsidRPr="00334EFE">
        <w:rPr>
          <w:rFonts w:hint="eastAsia"/>
        </w:rPr>
        <w:t>(</w:t>
      </w:r>
      <w:r w:rsidRPr="00334EFE">
        <w:rPr>
          <w:rFonts w:hint="eastAsia"/>
        </w:rPr>
        <w:t>６</w:t>
      </w:r>
      <w:r w:rsidRPr="00334EFE">
        <w:rPr>
          <w:rFonts w:hint="eastAsia"/>
        </w:rPr>
        <w:t xml:space="preserve">) </w:t>
      </w:r>
      <w:r w:rsidRPr="00334EFE">
        <w:rPr>
          <w:rFonts w:hint="eastAsia"/>
        </w:rPr>
        <w:t>地域コミュニティ施設の利活用事業の研究及び実施</w:t>
      </w:r>
    </w:p>
    <w:p w:rsidR="001460A5" w:rsidRPr="00334EFE" w:rsidRDefault="001460A5" w:rsidP="001460A5">
      <w:r w:rsidRPr="00334EFE">
        <w:rPr>
          <w:rFonts w:hint="eastAsia"/>
        </w:rPr>
        <w:t>(</w:t>
      </w:r>
      <w:r w:rsidRPr="00334EFE">
        <w:rPr>
          <w:rFonts w:hint="eastAsia"/>
        </w:rPr>
        <w:t>７</w:t>
      </w:r>
      <w:r w:rsidRPr="00334EFE">
        <w:rPr>
          <w:rFonts w:hint="eastAsia"/>
        </w:rPr>
        <w:t xml:space="preserve">) </w:t>
      </w:r>
      <w:r w:rsidRPr="00334EFE">
        <w:rPr>
          <w:rFonts w:hint="eastAsia"/>
        </w:rPr>
        <w:t>集落の維持活性化に係る活動</w:t>
      </w:r>
    </w:p>
    <w:p w:rsidR="007002C8" w:rsidRPr="00334EFE" w:rsidRDefault="001460A5" w:rsidP="001460A5">
      <w:r w:rsidRPr="00334EFE">
        <w:rPr>
          <w:rFonts w:hint="eastAsia"/>
        </w:rPr>
        <w:t>(</w:t>
      </w:r>
      <w:r w:rsidRPr="00334EFE">
        <w:rPr>
          <w:rFonts w:hint="eastAsia"/>
        </w:rPr>
        <w:t>８</w:t>
      </w:r>
      <w:r w:rsidRPr="00334EFE">
        <w:rPr>
          <w:rFonts w:hint="eastAsia"/>
        </w:rPr>
        <w:t xml:space="preserve">) </w:t>
      </w:r>
      <w:r w:rsidRPr="00334EFE">
        <w:rPr>
          <w:rFonts w:hint="eastAsia"/>
        </w:rPr>
        <w:t>地域の情報発信に関する支援活動</w:t>
      </w:r>
    </w:p>
    <w:p w:rsidR="00F611A7" w:rsidRPr="00334EFE" w:rsidRDefault="007002C8" w:rsidP="00EF50F8">
      <w:pPr>
        <w:ind w:left="240" w:hangingChars="100" w:hanging="240"/>
      </w:pPr>
      <w:r w:rsidRPr="00334EFE">
        <w:rPr>
          <w:rFonts w:hint="eastAsia"/>
        </w:rPr>
        <w:t>(</w:t>
      </w:r>
      <w:r w:rsidRPr="00334EFE">
        <w:t>９</w:t>
      </w:r>
      <w:r w:rsidRPr="00334EFE">
        <w:rPr>
          <w:rFonts w:hint="eastAsia"/>
        </w:rPr>
        <w:t xml:space="preserve">) </w:t>
      </w:r>
      <w:r w:rsidRPr="00334EFE">
        <w:rPr>
          <w:rFonts w:hint="eastAsia"/>
        </w:rPr>
        <w:t>任務</w:t>
      </w:r>
      <w:r w:rsidR="00F611A7" w:rsidRPr="00334EFE">
        <w:t>終了後には、活動を通じて得た地域の課題や状況について、分析や解決策等の提言</w:t>
      </w:r>
      <w:r w:rsidR="007F0AB1" w:rsidRPr="00334EFE">
        <w:t>を行ない、村の発展に寄与する</w:t>
      </w:r>
    </w:p>
    <w:p w:rsidR="001460A5" w:rsidRPr="00334EFE" w:rsidRDefault="001460A5" w:rsidP="00EF50F8">
      <w:pPr>
        <w:ind w:left="240" w:hangingChars="100" w:hanging="240"/>
      </w:pPr>
      <w:r w:rsidRPr="00334EFE">
        <w:rPr>
          <w:rFonts w:hint="eastAsia"/>
        </w:rPr>
        <w:t>(</w:t>
      </w:r>
      <w:r w:rsidR="00F611A7" w:rsidRPr="00334EFE">
        <w:rPr>
          <w:rFonts w:hint="eastAsia"/>
        </w:rPr>
        <w:t>１０</w:t>
      </w:r>
      <w:r w:rsidR="00F611A7" w:rsidRPr="00334EFE">
        <w:rPr>
          <w:rFonts w:hint="eastAsia"/>
        </w:rPr>
        <w:t>)</w:t>
      </w:r>
      <w:r w:rsidRPr="00334EFE">
        <w:rPr>
          <w:rFonts w:hint="eastAsia"/>
        </w:rPr>
        <w:t>その他地域力の維持、活性化及び地域おこしに関する活動に対し、特に村長が必要と認めた活動</w:t>
      </w:r>
    </w:p>
    <w:p w:rsidR="009A07FA" w:rsidRPr="00334EFE" w:rsidRDefault="009A07FA" w:rsidP="00EF50F8">
      <w:pPr>
        <w:ind w:left="240" w:hangingChars="100" w:hanging="240"/>
      </w:pPr>
    </w:p>
    <w:p w:rsidR="002842C8" w:rsidRPr="00334EFE" w:rsidRDefault="00611A6A" w:rsidP="002842C8">
      <w:pPr>
        <w:ind w:left="240" w:hangingChars="100" w:hanging="240"/>
      </w:pPr>
      <w:r w:rsidRPr="00334EFE">
        <w:rPr>
          <w:rFonts w:hint="eastAsia"/>
        </w:rPr>
        <w:t>（支援団体への事業の委託）</w:t>
      </w:r>
    </w:p>
    <w:p w:rsidR="00611A6A" w:rsidRPr="00334EFE" w:rsidRDefault="00611A6A" w:rsidP="002842C8">
      <w:pPr>
        <w:pStyle w:val="a5"/>
        <w:jc w:val="left"/>
        <w:rPr>
          <w:rFonts w:asciiTheme="minorEastAsia" w:eastAsiaTheme="minorEastAsia" w:hAnsiTheme="minorEastAsia"/>
        </w:rPr>
      </w:pPr>
      <w:r w:rsidRPr="00334EFE">
        <w:rPr>
          <w:rFonts w:asciiTheme="minorEastAsia" w:eastAsiaTheme="minorEastAsia" w:hAnsiTheme="minorEastAsia" w:hint="eastAsia"/>
        </w:rPr>
        <w:t xml:space="preserve">第３条　</w:t>
      </w:r>
      <w:r w:rsidR="008A316D" w:rsidRPr="00334EFE">
        <w:rPr>
          <w:rFonts w:asciiTheme="minorEastAsia" w:eastAsiaTheme="minorEastAsia" w:hAnsiTheme="minorEastAsia" w:hint="eastAsia"/>
        </w:rPr>
        <w:t>村長は、協力隊の隊員（以下「隊員」という。）の活動のための支援</w:t>
      </w:r>
      <w:r w:rsidR="002842C8" w:rsidRPr="00334EFE">
        <w:rPr>
          <w:rFonts w:asciiTheme="minorEastAsia" w:eastAsiaTheme="minorEastAsia" w:hAnsiTheme="minorEastAsia" w:hint="eastAsia"/>
        </w:rPr>
        <w:t>並</w:t>
      </w:r>
      <w:r w:rsidR="008A316D" w:rsidRPr="00334EFE">
        <w:rPr>
          <w:rFonts w:asciiTheme="minorEastAsia" w:eastAsiaTheme="minorEastAsia" w:hAnsiTheme="minorEastAsia" w:hint="eastAsia"/>
        </w:rPr>
        <w:t>び</w:t>
      </w:r>
      <w:r w:rsidRPr="00334EFE">
        <w:rPr>
          <w:rFonts w:asciiTheme="minorEastAsia" w:eastAsiaTheme="minorEastAsia" w:hAnsiTheme="minorEastAsia" w:hint="eastAsia"/>
        </w:rPr>
        <w:t>に地域協力活動の調整及び支援を行なうことができると認められる団体（以下「支援団体</w:t>
      </w:r>
      <w:r w:rsidR="00EE4B5B" w:rsidRPr="00334EFE">
        <w:rPr>
          <w:rFonts w:asciiTheme="minorEastAsia" w:eastAsiaTheme="minorEastAsia" w:hAnsiTheme="minorEastAsia" w:hint="eastAsia"/>
        </w:rPr>
        <w:t>」という。）に本事業の業務の一部を委託できるものとする。</w:t>
      </w:r>
    </w:p>
    <w:p w:rsidR="009A07FA" w:rsidRPr="00334EFE" w:rsidRDefault="009A07FA" w:rsidP="001460A5"/>
    <w:p w:rsidR="001460A5" w:rsidRPr="00334EFE" w:rsidRDefault="001460A5" w:rsidP="001460A5">
      <w:r w:rsidRPr="00334EFE">
        <w:rPr>
          <w:rFonts w:hint="eastAsia"/>
        </w:rPr>
        <w:t>（地域おこし協力隊の活動）</w:t>
      </w:r>
    </w:p>
    <w:p w:rsidR="001460A5" w:rsidRPr="00334EFE" w:rsidRDefault="001460A5" w:rsidP="001460A5">
      <w:r w:rsidRPr="00334EFE">
        <w:rPr>
          <w:rFonts w:hint="eastAsia"/>
        </w:rPr>
        <w:t>第</w:t>
      </w:r>
      <w:r w:rsidR="00A87EB5" w:rsidRPr="00334EFE">
        <w:rPr>
          <w:rFonts w:hint="eastAsia"/>
        </w:rPr>
        <w:t>４</w:t>
      </w:r>
      <w:r w:rsidRPr="00334EFE">
        <w:rPr>
          <w:rFonts w:hint="eastAsia"/>
        </w:rPr>
        <w:t>条</w:t>
      </w:r>
      <w:r w:rsidRPr="00334EFE">
        <w:rPr>
          <w:rFonts w:hint="eastAsia"/>
        </w:rPr>
        <w:t xml:space="preserve"> </w:t>
      </w:r>
      <w:r w:rsidRPr="00334EFE">
        <w:rPr>
          <w:rFonts w:hint="eastAsia"/>
        </w:rPr>
        <w:t>地域おこし協力隊は、地域協力活動を行う。</w:t>
      </w:r>
    </w:p>
    <w:p w:rsidR="002842C8" w:rsidRPr="00334EFE" w:rsidRDefault="002842C8" w:rsidP="001460A5"/>
    <w:p w:rsidR="001460A5" w:rsidRPr="00334EFE" w:rsidRDefault="001460A5" w:rsidP="001460A5">
      <w:r w:rsidRPr="00334EFE">
        <w:rPr>
          <w:rFonts w:hint="eastAsia"/>
        </w:rPr>
        <w:t>（地域おこし協力隊員）</w:t>
      </w:r>
    </w:p>
    <w:p w:rsidR="001460A5" w:rsidRPr="00334EFE" w:rsidRDefault="001460A5" w:rsidP="001460A5">
      <w:r w:rsidRPr="00334EFE">
        <w:rPr>
          <w:rFonts w:hint="eastAsia"/>
        </w:rPr>
        <w:t>第</w:t>
      </w:r>
      <w:r w:rsidR="00A87EB5" w:rsidRPr="00334EFE">
        <w:rPr>
          <w:rFonts w:hint="eastAsia"/>
        </w:rPr>
        <w:t>５</w:t>
      </w:r>
      <w:r w:rsidRPr="00334EFE">
        <w:rPr>
          <w:rFonts w:hint="eastAsia"/>
        </w:rPr>
        <w:t>条</w:t>
      </w:r>
      <w:r w:rsidRPr="00334EFE">
        <w:rPr>
          <w:rFonts w:hint="eastAsia"/>
        </w:rPr>
        <w:t xml:space="preserve"> </w:t>
      </w:r>
      <w:r w:rsidRPr="00334EFE">
        <w:rPr>
          <w:rFonts w:hint="eastAsia"/>
        </w:rPr>
        <w:t>地域おこし</w:t>
      </w:r>
      <w:r w:rsidR="00EE4B5B" w:rsidRPr="00334EFE">
        <w:rPr>
          <w:rFonts w:hint="eastAsia"/>
        </w:rPr>
        <w:t>の</w:t>
      </w:r>
      <w:r w:rsidRPr="00334EFE">
        <w:rPr>
          <w:rFonts w:hint="eastAsia"/>
        </w:rPr>
        <w:t>隊員は、次の各号の要件をすべて満たす者のうちから、村長が委嘱する。</w:t>
      </w:r>
    </w:p>
    <w:p w:rsidR="00D775D7" w:rsidRPr="00334EFE" w:rsidRDefault="00D775D7" w:rsidP="00EF50F8">
      <w:pPr>
        <w:ind w:left="240" w:hangingChars="100" w:hanging="240"/>
      </w:pPr>
      <w:r w:rsidRPr="00334EFE">
        <w:rPr>
          <w:rFonts w:hint="eastAsia"/>
        </w:rPr>
        <w:t>（１）地方公務員法（昭和２５年法律第２６１号）第１６条に規定する欠格条項</w:t>
      </w:r>
      <w:r w:rsidRPr="00334EFE">
        <w:rPr>
          <w:rFonts w:hint="eastAsia"/>
        </w:rPr>
        <w:lastRenderedPageBreak/>
        <w:t>に該当しない者</w:t>
      </w:r>
    </w:p>
    <w:p w:rsidR="001460A5" w:rsidRPr="00334EFE" w:rsidRDefault="001460A5" w:rsidP="00EF50F8">
      <w:pPr>
        <w:ind w:left="240" w:hangingChars="100" w:hanging="240"/>
      </w:pPr>
      <w:r w:rsidRPr="00334EFE">
        <w:rPr>
          <w:rFonts w:hint="eastAsia"/>
        </w:rPr>
        <w:t>(</w:t>
      </w:r>
      <w:r w:rsidR="00D775D7" w:rsidRPr="00334EFE">
        <w:rPr>
          <w:rFonts w:hint="eastAsia"/>
        </w:rPr>
        <w:t>２</w:t>
      </w:r>
      <w:r w:rsidRPr="00334EFE">
        <w:rPr>
          <w:rFonts w:hint="eastAsia"/>
        </w:rPr>
        <w:t xml:space="preserve">) </w:t>
      </w:r>
      <w:r w:rsidRPr="00334EFE">
        <w:rPr>
          <w:rFonts w:hint="eastAsia"/>
        </w:rPr>
        <w:t>生活の拠点を三大都市圏をはじめとする都市地域等から</w:t>
      </w:r>
      <w:r w:rsidR="00EE3B33" w:rsidRPr="00334EFE">
        <w:rPr>
          <w:rFonts w:hint="eastAsia"/>
        </w:rPr>
        <w:t>日高</w:t>
      </w:r>
      <w:r w:rsidRPr="00334EFE">
        <w:rPr>
          <w:rFonts w:hint="eastAsia"/>
        </w:rPr>
        <w:t>村内の活動地区へ移し、住民票を異動させた者（</w:t>
      </w:r>
      <w:r w:rsidR="00EE3B33" w:rsidRPr="00334EFE">
        <w:rPr>
          <w:rFonts w:hint="eastAsia"/>
        </w:rPr>
        <w:t>日高</w:t>
      </w:r>
      <w:r w:rsidRPr="00334EFE">
        <w:rPr>
          <w:rFonts w:hint="eastAsia"/>
        </w:rPr>
        <w:t>村内において異動した者及び委嘱を受ける前に既に</w:t>
      </w:r>
      <w:r w:rsidR="00C84E1D" w:rsidRPr="00334EFE">
        <w:rPr>
          <w:rFonts w:hint="eastAsia"/>
        </w:rPr>
        <w:t>日高</w:t>
      </w:r>
      <w:r w:rsidRPr="00334EFE">
        <w:rPr>
          <w:rFonts w:hint="eastAsia"/>
        </w:rPr>
        <w:t>村内に定住</w:t>
      </w:r>
      <w:r w:rsidR="00EE4B5B" w:rsidRPr="00334EFE">
        <w:rPr>
          <w:rFonts w:hint="eastAsia"/>
        </w:rPr>
        <w:t>又は</w:t>
      </w:r>
      <w:r w:rsidRPr="00334EFE">
        <w:rPr>
          <w:rFonts w:hint="eastAsia"/>
        </w:rPr>
        <w:t>定着している者</w:t>
      </w:r>
      <w:r w:rsidR="00EE4B5B" w:rsidRPr="00334EFE">
        <w:rPr>
          <w:rFonts w:hint="eastAsia"/>
        </w:rPr>
        <w:t>を除く。</w:t>
      </w:r>
      <w:r w:rsidRPr="00334EFE">
        <w:rPr>
          <w:rFonts w:hint="eastAsia"/>
        </w:rPr>
        <w:t>）または他の地域で隊員として２年以上の経験があり、かつ、解嘱から１年以内の者</w:t>
      </w:r>
    </w:p>
    <w:p w:rsidR="00A87EB5" w:rsidRPr="00334EFE" w:rsidRDefault="001460A5" w:rsidP="00752BA0">
      <w:pPr>
        <w:ind w:left="240" w:hangingChars="100" w:hanging="240"/>
      </w:pPr>
      <w:r w:rsidRPr="00334EFE">
        <w:rPr>
          <w:rFonts w:hint="eastAsia"/>
        </w:rPr>
        <w:t>(</w:t>
      </w:r>
      <w:r w:rsidR="00D775D7" w:rsidRPr="00334EFE">
        <w:rPr>
          <w:rFonts w:hint="eastAsia"/>
        </w:rPr>
        <w:t>３</w:t>
      </w:r>
      <w:r w:rsidRPr="00334EFE">
        <w:rPr>
          <w:rFonts w:hint="eastAsia"/>
        </w:rPr>
        <w:t xml:space="preserve">) </w:t>
      </w:r>
      <w:r w:rsidRPr="00334EFE">
        <w:rPr>
          <w:rFonts w:hint="eastAsia"/>
        </w:rPr>
        <w:t>地域</w:t>
      </w:r>
      <w:r w:rsidR="00EE4B5B" w:rsidRPr="00334EFE">
        <w:rPr>
          <w:rFonts w:hint="eastAsia"/>
        </w:rPr>
        <w:t>おこしに深い理解と熱意があり、かつ積極的に村</w:t>
      </w:r>
      <w:r w:rsidRPr="00334EFE">
        <w:rPr>
          <w:rFonts w:hint="eastAsia"/>
        </w:rPr>
        <w:t>になじ</w:t>
      </w:r>
      <w:r w:rsidR="00EE4B5B" w:rsidRPr="00334EFE">
        <w:rPr>
          <w:rFonts w:hint="eastAsia"/>
        </w:rPr>
        <w:t>み活動する</w:t>
      </w:r>
      <w:r w:rsidRPr="00334EFE">
        <w:rPr>
          <w:rFonts w:hint="eastAsia"/>
        </w:rPr>
        <w:t>意志のある</w:t>
      </w:r>
      <w:r w:rsidR="00B90197" w:rsidRPr="00334EFE">
        <w:rPr>
          <w:rFonts w:hint="eastAsia"/>
        </w:rPr>
        <w:t>者</w:t>
      </w:r>
    </w:p>
    <w:p w:rsidR="00D775D7" w:rsidRPr="00334EFE" w:rsidRDefault="00A87EB5" w:rsidP="001460A5">
      <w:r w:rsidRPr="00334EFE">
        <w:rPr>
          <w:rFonts w:hint="eastAsia"/>
        </w:rPr>
        <w:t>(</w:t>
      </w:r>
      <w:r w:rsidR="00D775D7" w:rsidRPr="00334EFE">
        <w:rPr>
          <w:rFonts w:hint="eastAsia"/>
        </w:rPr>
        <w:t>４</w:t>
      </w:r>
      <w:r w:rsidRPr="00334EFE">
        <w:rPr>
          <w:rFonts w:hint="eastAsia"/>
        </w:rPr>
        <w:t>)</w:t>
      </w:r>
      <w:r w:rsidR="00B90197" w:rsidRPr="00334EFE">
        <w:rPr>
          <w:rFonts w:hint="eastAsia"/>
        </w:rPr>
        <w:t xml:space="preserve"> </w:t>
      </w:r>
      <w:r w:rsidR="00D775D7" w:rsidRPr="00334EFE">
        <w:rPr>
          <w:rFonts w:hint="eastAsia"/>
        </w:rPr>
        <w:t>心身ともに正常な状態で誠実に職務が遂行できる者</w:t>
      </w:r>
    </w:p>
    <w:p w:rsidR="001460A5" w:rsidRPr="00334EFE" w:rsidRDefault="001460A5" w:rsidP="001460A5">
      <w:r w:rsidRPr="00334EFE">
        <w:rPr>
          <w:rFonts w:hint="eastAsia"/>
        </w:rPr>
        <w:t>(</w:t>
      </w:r>
      <w:r w:rsidR="00EC7B58" w:rsidRPr="00334EFE">
        <w:rPr>
          <w:rFonts w:hint="eastAsia"/>
        </w:rPr>
        <w:t>５</w:t>
      </w:r>
      <w:r w:rsidRPr="00334EFE">
        <w:rPr>
          <w:rFonts w:hint="eastAsia"/>
        </w:rPr>
        <w:t xml:space="preserve">) </w:t>
      </w:r>
      <w:r w:rsidRPr="00334EFE">
        <w:rPr>
          <w:rFonts w:hint="eastAsia"/>
        </w:rPr>
        <w:t>普通自動車免許を有している者</w:t>
      </w:r>
    </w:p>
    <w:p w:rsidR="009A07FA" w:rsidRPr="00334EFE" w:rsidRDefault="009A07FA" w:rsidP="001460A5"/>
    <w:p w:rsidR="001460A5" w:rsidRPr="00334EFE" w:rsidRDefault="001460A5" w:rsidP="001460A5">
      <w:r w:rsidRPr="00334EFE">
        <w:rPr>
          <w:rFonts w:hint="eastAsia"/>
        </w:rPr>
        <w:t>（協力隊員の遵守事項</w:t>
      </w:r>
      <w:r w:rsidRPr="00334EFE">
        <w:rPr>
          <w:rFonts w:hint="eastAsia"/>
        </w:rPr>
        <w:t xml:space="preserve"> )</w:t>
      </w:r>
    </w:p>
    <w:p w:rsidR="001460A5" w:rsidRPr="00334EFE" w:rsidRDefault="001460A5" w:rsidP="001460A5">
      <w:r w:rsidRPr="00334EFE">
        <w:rPr>
          <w:rFonts w:hint="eastAsia"/>
        </w:rPr>
        <w:t>第</w:t>
      </w:r>
      <w:r w:rsidR="00A87EB5" w:rsidRPr="00334EFE">
        <w:rPr>
          <w:rFonts w:hint="eastAsia"/>
        </w:rPr>
        <w:t>６</w:t>
      </w:r>
      <w:r w:rsidRPr="00334EFE">
        <w:rPr>
          <w:rFonts w:hint="eastAsia"/>
        </w:rPr>
        <w:t>条</w:t>
      </w:r>
      <w:r w:rsidR="00A87EB5" w:rsidRPr="00334EFE">
        <w:rPr>
          <w:rFonts w:hint="eastAsia"/>
        </w:rPr>
        <w:t xml:space="preserve">　</w:t>
      </w:r>
      <w:r w:rsidRPr="00334EFE">
        <w:rPr>
          <w:rFonts w:hint="eastAsia"/>
        </w:rPr>
        <w:t>協力隊員は、次に掲げる事項を遵守しなければ</w:t>
      </w:r>
      <w:r w:rsidR="00C84E1D" w:rsidRPr="00334EFE">
        <w:rPr>
          <w:rFonts w:hint="eastAsia"/>
        </w:rPr>
        <w:t>ならない</w:t>
      </w:r>
      <w:r w:rsidRPr="00334EFE">
        <w:rPr>
          <w:rFonts w:hint="eastAsia"/>
        </w:rPr>
        <w:t>。</w:t>
      </w:r>
    </w:p>
    <w:p w:rsidR="001460A5" w:rsidRPr="00334EFE" w:rsidRDefault="001460A5" w:rsidP="001460A5">
      <w:r w:rsidRPr="00334EFE">
        <w:rPr>
          <w:rFonts w:hint="eastAsia"/>
        </w:rPr>
        <w:t>(</w:t>
      </w:r>
      <w:r w:rsidRPr="00334EFE">
        <w:rPr>
          <w:rFonts w:hint="eastAsia"/>
        </w:rPr>
        <w:t>１</w:t>
      </w:r>
      <w:r w:rsidRPr="00334EFE">
        <w:rPr>
          <w:rFonts w:hint="eastAsia"/>
        </w:rPr>
        <w:t xml:space="preserve">) </w:t>
      </w:r>
      <w:r w:rsidRPr="00334EFE">
        <w:rPr>
          <w:rFonts w:hint="eastAsia"/>
        </w:rPr>
        <w:t>居住地及び協力活動域における</w:t>
      </w:r>
      <w:r w:rsidR="00C84E1D" w:rsidRPr="00334EFE">
        <w:rPr>
          <w:rFonts w:hint="eastAsia"/>
        </w:rPr>
        <w:t>村</w:t>
      </w:r>
      <w:r w:rsidRPr="00334EFE">
        <w:rPr>
          <w:rFonts w:hint="eastAsia"/>
        </w:rPr>
        <w:t>民その他関係者と信頼保持</w:t>
      </w:r>
      <w:r w:rsidR="00C84E1D" w:rsidRPr="00334EFE">
        <w:rPr>
          <w:rFonts w:hint="eastAsia"/>
        </w:rPr>
        <w:t>に</w:t>
      </w:r>
      <w:r w:rsidRPr="00334EFE">
        <w:rPr>
          <w:rFonts w:hint="eastAsia"/>
        </w:rPr>
        <w:t>努め</w:t>
      </w:r>
      <w:r w:rsidR="00C84E1D" w:rsidRPr="00334EFE">
        <w:rPr>
          <w:rFonts w:hint="eastAsia"/>
        </w:rPr>
        <w:t>ること。</w:t>
      </w:r>
    </w:p>
    <w:p w:rsidR="001460A5" w:rsidRPr="00334EFE" w:rsidRDefault="001460A5" w:rsidP="001460A5">
      <w:r w:rsidRPr="00334EFE">
        <w:rPr>
          <w:rFonts w:hint="eastAsia"/>
        </w:rPr>
        <w:t>(</w:t>
      </w:r>
      <w:r w:rsidRPr="00334EFE">
        <w:rPr>
          <w:rFonts w:hint="eastAsia"/>
        </w:rPr>
        <w:t>２</w:t>
      </w:r>
      <w:r w:rsidRPr="00334EFE">
        <w:rPr>
          <w:rFonts w:hint="eastAsia"/>
        </w:rPr>
        <w:t xml:space="preserve">) </w:t>
      </w:r>
      <w:r w:rsidRPr="00334EFE">
        <w:rPr>
          <w:rFonts w:hint="eastAsia"/>
        </w:rPr>
        <w:t>任期中は、常に所在を明らかしておくこと。</w:t>
      </w:r>
      <w:r w:rsidRPr="00334EFE">
        <w:rPr>
          <w:rFonts w:hint="eastAsia"/>
        </w:rPr>
        <w:t xml:space="preserve"> </w:t>
      </w:r>
    </w:p>
    <w:p w:rsidR="001460A5" w:rsidRPr="00334EFE" w:rsidRDefault="001460A5" w:rsidP="001460A5">
      <w:r w:rsidRPr="00334EFE">
        <w:rPr>
          <w:rFonts w:hint="eastAsia"/>
        </w:rPr>
        <w:t>(</w:t>
      </w:r>
      <w:r w:rsidRPr="00334EFE">
        <w:rPr>
          <w:rFonts w:hint="eastAsia"/>
        </w:rPr>
        <w:t>３</w:t>
      </w:r>
      <w:r w:rsidRPr="00334EFE">
        <w:rPr>
          <w:rFonts w:hint="eastAsia"/>
        </w:rPr>
        <w:t xml:space="preserve">) </w:t>
      </w:r>
      <w:r w:rsidRPr="00334EFE">
        <w:rPr>
          <w:rFonts w:hint="eastAsia"/>
        </w:rPr>
        <w:t>協力活動時間外であっても</w:t>
      </w:r>
      <w:r w:rsidR="00C84E1D" w:rsidRPr="00334EFE">
        <w:rPr>
          <w:rFonts w:hint="eastAsia"/>
        </w:rPr>
        <w:t>、</w:t>
      </w:r>
      <w:r w:rsidRPr="00334EFE">
        <w:rPr>
          <w:rFonts w:hint="eastAsia"/>
        </w:rPr>
        <w:t>村内の行事、風習等情報収集に努めること。</w:t>
      </w:r>
    </w:p>
    <w:p w:rsidR="001460A5" w:rsidRPr="00334EFE" w:rsidRDefault="001460A5" w:rsidP="001460A5">
      <w:r w:rsidRPr="00334EFE">
        <w:rPr>
          <w:rFonts w:hint="eastAsia"/>
        </w:rPr>
        <w:t>(</w:t>
      </w:r>
      <w:r w:rsidRPr="00334EFE">
        <w:rPr>
          <w:rFonts w:hint="eastAsia"/>
        </w:rPr>
        <w:t>４</w:t>
      </w:r>
      <w:r w:rsidRPr="00334EFE">
        <w:rPr>
          <w:rFonts w:hint="eastAsia"/>
        </w:rPr>
        <w:t xml:space="preserve">) </w:t>
      </w:r>
      <w:r w:rsidRPr="00334EFE">
        <w:rPr>
          <w:rFonts w:hint="eastAsia"/>
        </w:rPr>
        <w:t>健康で</w:t>
      </w:r>
      <w:r w:rsidR="00EC7B58" w:rsidRPr="00334EFE">
        <w:rPr>
          <w:rFonts w:hint="eastAsia"/>
        </w:rPr>
        <w:t>健全な</w:t>
      </w:r>
      <w:r w:rsidRPr="00334EFE">
        <w:rPr>
          <w:rFonts w:hint="eastAsia"/>
        </w:rPr>
        <w:t>生活を送る</w:t>
      </w:r>
      <w:r w:rsidR="00C84E1D" w:rsidRPr="00334EFE">
        <w:rPr>
          <w:rFonts w:hint="eastAsia"/>
        </w:rPr>
        <w:t>と</w:t>
      </w:r>
      <w:r w:rsidRPr="00334EFE">
        <w:rPr>
          <w:rFonts w:hint="eastAsia"/>
        </w:rPr>
        <w:t>ともに、事故等の防止</w:t>
      </w:r>
      <w:r w:rsidR="00C84E1D" w:rsidRPr="00334EFE">
        <w:rPr>
          <w:rFonts w:hint="eastAsia"/>
        </w:rPr>
        <w:t>に努めること</w:t>
      </w:r>
      <w:r w:rsidRPr="00334EFE">
        <w:rPr>
          <w:rFonts w:hint="eastAsia"/>
        </w:rPr>
        <w:t>。</w:t>
      </w:r>
    </w:p>
    <w:p w:rsidR="001460A5" w:rsidRPr="00334EFE" w:rsidRDefault="001460A5" w:rsidP="00EF50F8">
      <w:pPr>
        <w:ind w:left="480" w:hangingChars="200" w:hanging="480"/>
      </w:pPr>
      <w:r w:rsidRPr="00334EFE">
        <w:rPr>
          <w:rFonts w:hint="eastAsia"/>
        </w:rPr>
        <w:t>(</w:t>
      </w:r>
      <w:r w:rsidRPr="00334EFE">
        <w:rPr>
          <w:rFonts w:hint="eastAsia"/>
        </w:rPr>
        <w:t>５</w:t>
      </w:r>
      <w:r w:rsidRPr="00334EFE">
        <w:rPr>
          <w:rFonts w:hint="eastAsia"/>
        </w:rPr>
        <w:t xml:space="preserve">) </w:t>
      </w:r>
      <w:r w:rsidRPr="00334EFE">
        <w:rPr>
          <w:rFonts w:hint="eastAsia"/>
        </w:rPr>
        <w:t>身体の不調又は協力活動に影響を与える事態が発生した場合</w:t>
      </w:r>
      <w:r w:rsidR="00C84E1D" w:rsidRPr="00334EFE">
        <w:rPr>
          <w:rFonts w:hint="eastAsia"/>
        </w:rPr>
        <w:t>は</w:t>
      </w:r>
      <w:r w:rsidRPr="00334EFE">
        <w:rPr>
          <w:rFonts w:hint="eastAsia"/>
        </w:rPr>
        <w:t>、直ち</w:t>
      </w:r>
      <w:r w:rsidR="00A87EB5" w:rsidRPr="00334EFE">
        <w:rPr>
          <w:rFonts w:hint="eastAsia"/>
        </w:rPr>
        <w:t>に</w:t>
      </w:r>
      <w:r w:rsidRPr="00334EFE">
        <w:rPr>
          <w:rFonts w:hint="eastAsia"/>
        </w:rPr>
        <w:t>村長に届け出ること。</w:t>
      </w:r>
    </w:p>
    <w:p w:rsidR="009A07FA" w:rsidRPr="00334EFE" w:rsidRDefault="009A07FA" w:rsidP="001460A5"/>
    <w:p w:rsidR="001460A5" w:rsidRPr="00334EFE" w:rsidRDefault="001460A5" w:rsidP="001460A5">
      <w:r w:rsidRPr="00334EFE">
        <w:rPr>
          <w:rFonts w:hint="eastAsia"/>
        </w:rPr>
        <w:t>（隊員の任用）</w:t>
      </w:r>
    </w:p>
    <w:p w:rsidR="001460A5" w:rsidRPr="00334EFE" w:rsidRDefault="001460A5" w:rsidP="001460A5">
      <w:r w:rsidRPr="00334EFE">
        <w:rPr>
          <w:rFonts w:hint="eastAsia"/>
        </w:rPr>
        <w:t>第</w:t>
      </w:r>
      <w:r w:rsidR="00A87EB5" w:rsidRPr="00334EFE">
        <w:rPr>
          <w:rFonts w:hint="eastAsia"/>
        </w:rPr>
        <w:t xml:space="preserve">７条　</w:t>
      </w:r>
      <w:r w:rsidRPr="00334EFE">
        <w:rPr>
          <w:rFonts w:hint="eastAsia"/>
        </w:rPr>
        <w:t xml:space="preserve"> </w:t>
      </w:r>
      <w:r w:rsidRPr="00334EFE">
        <w:rPr>
          <w:rFonts w:hint="eastAsia"/>
        </w:rPr>
        <w:t>隊員の任用期間は１年とし、最長３年まで延長することができるものとする。</w:t>
      </w:r>
    </w:p>
    <w:p w:rsidR="001460A5" w:rsidRPr="00334EFE" w:rsidRDefault="001460A5" w:rsidP="001460A5">
      <w:r w:rsidRPr="00334EFE">
        <w:rPr>
          <w:rFonts w:hint="eastAsia"/>
        </w:rPr>
        <w:t>２</w:t>
      </w:r>
      <w:r w:rsidRPr="00334EFE">
        <w:rPr>
          <w:rFonts w:hint="eastAsia"/>
        </w:rPr>
        <w:t xml:space="preserve"> </w:t>
      </w:r>
      <w:r w:rsidRPr="00334EFE">
        <w:rPr>
          <w:rFonts w:hint="eastAsia"/>
        </w:rPr>
        <w:t>任用を延長する場合には、１年ごとに任用期間を延長することとする。</w:t>
      </w:r>
    </w:p>
    <w:p w:rsidR="001460A5" w:rsidRPr="00334EFE" w:rsidRDefault="001460A5" w:rsidP="00EF50F8">
      <w:pPr>
        <w:ind w:left="240" w:hangingChars="100" w:hanging="240"/>
      </w:pPr>
      <w:r w:rsidRPr="00334EFE">
        <w:rPr>
          <w:rFonts w:hint="eastAsia"/>
        </w:rPr>
        <w:t>３</w:t>
      </w:r>
      <w:r w:rsidRPr="00334EFE">
        <w:rPr>
          <w:rFonts w:hint="eastAsia"/>
        </w:rPr>
        <w:t xml:space="preserve"> </w:t>
      </w:r>
      <w:r w:rsidRPr="00334EFE">
        <w:rPr>
          <w:rFonts w:hint="eastAsia"/>
        </w:rPr>
        <w:t>村長は、隊員としてふさわしくないと判断した場合には、任用を取り消すことができるものとする。</w:t>
      </w:r>
    </w:p>
    <w:p w:rsidR="009A07FA" w:rsidRPr="00334EFE" w:rsidRDefault="009A07FA" w:rsidP="001460A5"/>
    <w:p w:rsidR="001460A5" w:rsidRPr="00334EFE" w:rsidRDefault="001460A5" w:rsidP="001460A5">
      <w:r w:rsidRPr="00334EFE">
        <w:rPr>
          <w:rFonts w:hint="eastAsia"/>
        </w:rPr>
        <w:t>（活動に関する経費）</w:t>
      </w:r>
    </w:p>
    <w:p w:rsidR="001460A5" w:rsidRPr="00334EFE" w:rsidRDefault="001460A5" w:rsidP="001460A5">
      <w:r w:rsidRPr="00334EFE">
        <w:rPr>
          <w:rFonts w:hint="eastAsia"/>
        </w:rPr>
        <w:t>第</w:t>
      </w:r>
      <w:r w:rsidR="00A87EB5" w:rsidRPr="00334EFE">
        <w:rPr>
          <w:rFonts w:hint="eastAsia"/>
        </w:rPr>
        <w:t>８</w:t>
      </w:r>
      <w:r w:rsidRPr="00334EFE">
        <w:rPr>
          <w:rFonts w:hint="eastAsia"/>
        </w:rPr>
        <w:t>条</w:t>
      </w:r>
      <w:r w:rsidR="00A87EB5" w:rsidRPr="00334EFE">
        <w:rPr>
          <w:rFonts w:hint="eastAsia"/>
        </w:rPr>
        <w:t xml:space="preserve">　</w:t>
      </w:r>
      <w:r w:rsidRPr="00334EFE">
        <w:rPr>
          <w:rFonts w:hint="eastAsia"/>
        </w:rPr>
        <w:t>村長は、第</w:t>
      </w:r>
      <w:r w:rsidR="00A87EB5" w:rsidRPr="00334EFE">
        <w:rPr>
          <w:rFonts w:hint="eastAsia"/>
        </w:rPr>
        <w:t>４</w:t>
      </w:r>
      <w:r w:rsidRPr="00334EFE">
        <w:rPr>
          <w:rFonts w:hint="eastAsia"/>
        </w:rPr>
        <w:t>条に規定する活動に必要な経費を予算の範囲内で支給する。</w:t>
      </w:r>
    </w:p>
    <w:p w:rsidR="009A07FA" w:rsidRPr="00334EFE" w:rsidRDefault="009A07FA" w:rsidP="001460A5"/>
    <w:p w:rsidR="001460A5" w:rsidRPr="00334EFE" w:rsidRDefault="001460A5" w:rsidP="001460A5">
      <w:r w:rsidRPr="00334EFE">
        <w:rPr>
          <w:rFonts w:hint="eastAsia"/>
        </w:rPr>
        <w:t>（</w:t>
      </w:r>
      <w:r w:rsidR="009A07FA" w:rsidRPr="00334EFE">
        <w:rPr>
          <w:rFonts w:hint="eastAsia"/>
        </w:rPr>
        <w:t>報酬</w:t>
      </w:r>
      <w:r w:rsidRPr="00334EFE">
        <w:rPr>
          <w:rFonts w:hint="eastAsia"/>
        </w:rPr>
        <w:t>）</w:t>
      </w:r>
    </w:p>
    <w:p w:rsidR="009A07FA" w:rsidRPr="00BB18AE" w:rsidRDefault="001460A5" w:rsidP="001460A5">
      <w:r w:rsidRPr="00BB18AE">
        <w:rPr>
          <w:rFonts w:hint="eastAsia"/>
        </w:rPr>
        <w:t>第</w:t>
      </w:r>
      <w:r w:rsidR="00A87EB5" w:rsidRPr="00BB18AE">
        <w:rPr>
          <w:rFonts w:hint="eastAsia"/>
        </w:rPr>
        <w:t>９</w:t>
      </w:r>
      <w:r w:rsidRPr="00BB18AE">
        <w:rPr>
          <w:rFonts w:hint="eastAsia"/>
        </w:rPr>
        <w:t>条</w:t>
      </w:r>
      <w:r w:rsidR="00A87EB5" w:rsidRPr="00BB18AE">
        <w:rPr>
          <w:rFonts w:hint="eastAsia"/>
        </w:rPr>
        <w:t xml:space="preserve">　</w:t>
      </w:r>
      <w:r w:rsidRPr="00BB18AE">
        <w:rPr>
          <w:rFonts w:hint="eastAsia"/>
        </w:rPr>
        <w:t>隊員の</w:t>
      </w:r>
      <w:r w:rsidR="009A07FA" w:rsidRPr="00BB18AE">
        <w:rPr>
          <w:rFonts w:hint="eastAsia"/>
        </w:rPr>
        <w:t>報酬</w:t>
      </w:r>
      <w:r w:rsidRPr="00BB18AE">
        <w:rPr>
          <w:rFonts w:hint="eastAsia"/>
        </w:rPr>
        <w:t>は、</w:t>
      </w:r>
      <w:r w:rsidR="005F22CA" w:rsidRPr="00BB18AE">
        <w:rPr>
          <w:rFonts w:hint="eastAsia"/>
        </w:rPr>
        <w:t>日高村会計年度任用職員の給与</w:t>
      </w:r>
      <w:r w:rsidR="009A07FA" w:rsidRPr="00BB18AE">
        <w:rPr>
          <w:rFonts w:hint="eastAsia"/>
        </w:rPr>
        <w:t>及び費用弁償に関する条例</w:t>
      </w:r>
      <w:r w:rsidR="005F22CA" w:rsidRPr="00BB18AE">
        <w:rPr>
          <w:rFonts w:hint="eastAsia"/>
        </w:rPr>
        <w:t>並びに規則</w:t>
      </w:r>
      <w:r w:rsidR="009A07FA" w:rsidRPr="00BB18AE">
        <w:rPr>
          <w:rFonts w:hint="eastAsia"/>
        </w:rPr>
        <w:t>によるものとする。</w:t>
      </w:r>
    </w:p>
    <w:p w:rsidR="001460A5" w:rsidRPr="00BB18AE" w:rsidRDefault="001460A5" w:rsidP="0063133E">
      <w:pPr>
        <w:pStyle w:val="ad"/>
        <w:numPr>
          <w:ilvl w:val="0"/>
          <w:numId w:val="1"/>
        </w:numPr>
        <w:ind w:leftChars="0"/>
      </w:pPr>
      <w:r w:rsidRPr="00BB18AE">
        <w:rPr>
          <w:rFonts w:hint="eastAsia"/>
        </w:rPr>
        <w:t>隊員の</w:t>
      </w:r>
      <w:r w:rsidR="008A316D" w:rsidRPr="00BB18AE">
        <w:rPr>
          <w:rFonts w:hint="eastAsia"/>
        </w:rPr>
        <w:t>報酬</w:t>
      </w:r>
      <w:r w:rsidRPr="00BB18AE">
        <w:rPr>
          <w:rFonts w:hint="eastAsia"/>
        </w:rPr>
        <w:t>は、月額</w:t>
      </w:r>
      <w:r w:rsidR="00655EF0">
        <w:t>188,320</w:t>
      </w:r>
      <w:r w:rsidRPr="00BB18AE">
        <w:rPr>
          <w:rFonts w:hint="eastAsia"/>
        </w:rPr>
        <w:t>円とする。</w:t>
      </w:r>
    </w:p>
    <w:p w:rsidR="0063133E" w:rsidRPr="00BB18AE" w:rsidRDefault="0063133E" w:rsidP="0063133E">
      <w:pPr>
        <w:pStyle w:val="ad"/>
        <w:numPr>
          <w:ilvl w:val="0"/>
          <w:numId w:val="1"/>
        </w:numPr>
        <w:ind w:leftChars="0"/>
      </w:pPr>
      <w:r w:rsidRPr="00BB18AE">
        <w:rPr>
          <w:rFonts w:hint="eastAsia"/>
        </w:rPr>
        <w:t>一時金有り（期末手当：</w:t>
      </w:r>
      <w:r w:rsidRPr="00BB18AE">
        <w:rPr>
          <w:rFonts w:hint="eastAsia"/>
        </w:rPr>
        <w:t>6</w:t>
      </w:r>
      <w:r w:rsidRPr="00BB18AE">
        <w:rPr>
          <w:rFonts w:hint="eastAsia"/>
        </w:rPr>
        <w:t>月、</w:t>
      </w:r>
      <w:r w:rsidRPr="00BB18AE">
        <w:rPr>
          <w:rFonts w:hint="eastAsia"/>
        </w:rPr>
        <w:t>12</w:t>
      </w:r>
      <w:r w:rsidRPr="00BB18AE">
        <w:rPr>
          <w:rFonts w:hint="eastAsia"/>
        </w:rPr>
        <w:t>月に各</w:t>
      </w:r>
      <w:r w:rsidRPr="00BB18AE">
        <w:rPr>
          <w:rFonts w:hint="eastAsia"/>
        </w:rPr>
        <w:t>1.3</w:t>
      </w:r>
      <w:r w:rsidRPr="00BB18AE">
        <w:rPr>
          <w:rFonts w:hint="eastAsia"/>
        </w:rPr>
        <w:t>月分　計</w:t>
      </w:r>
      <w:r w:rsidRPr="00BB18AE">
        <w:rPr>
          <w:rFonts w:hint="eastAsia"/>
        </w:rPr>
        <w:t>2.6</w:t>
      </w:r>
      <w:r w:rsidRPr="00BB18AE">
        <w:rPr>
          <w:rFonts w:hint="eastAsia"/>
        </w:rPr>
        <w:t>月分）</w:t>
      </w:r>
    </w:p>
    <w:p w:rsidR="001460A5" w:rsidRPr="00334EFE" w:rsidRDefault="008A316D" w:rsidP="0063133E">
      <w:pPr>
        <w:pStyle w:val="ad"/>
        <w:numPr>
          <w:ilvl w:val="0"/>
          <w:numId w:val="1"/>
        </w:numPr>
        <w:ind w:leftChars="0"/>
      </w:pPr>
      <w:r w:rsidRPr="00BB18AE">
        <w:rPr>
          <w:rFonts w:hint="eastAsia"/>
        </w:rPr>
        <w:t>報酬</w:t>
      </w:r>
      <w:r w:rsidR="001460A5" w:rsidRPr="00BB18AE">
        <w:rPr>
          <w:rFonts w:hint="eastAsia"/>
        </w:rPr>
        <w:t>の支給日は、毎月</w:t>
      </w:r>
      <w:r w:rsidR="005F22CA" w:rsidRPr="00BB18AE">
        <w:rPr>
          <w:rFonts w:hint="eastAsia"/>
        </w:rPr>
        <w:t>１６</w:t>
      </w:r>
      <w:r w:rsidR="001460A5" w:rsidRPr="00BB18AE">
        <w:rPr>
          <w:rFonts w:hint="eastAsia"/>
        </w:rPr>
        <w:t>日とする。ただし、その日が、国民の祝</w:t>
      </w:r>
      <w:r w:rsidR="001460A5" w:rsidRPr="00334EFE">
        <w:rPr>
          <w:rFonts w:hint="eastAsia"/>
        </w:rPr>
        <w:t>日に関する法律（昭和</w:t>
      </w:r>
      <w:r w:rsidRPr="00334EFE">
        <w:rPr>
          <w:rFonts w:hint="eastAsia"/>
        </w:rPr>
        <w:t>２３</w:t>
      </w:r>
      <w:r w:rsidR="001460A5" w:rsidRPr="00334EFE">
        <w:rPr>
          <w:rFonts w:hint="eastAsia"/>
        </w:rPr>
        <w:t>年法律第</w:t>
      </w:r>
      <w:r w:rsidRPr="00334EFE">
        <w:rPr>
          <w:rFonts w:hint="eastAsia"/>
        </w:rPr>
        <w:t>１７８</w:t>
      </w:r>
      <w:r w:rsidR="001460A5" w:rsidRPr="00334EFE">
        <w:rPr>
          <w:rFonts w:hint="eastAsia"/>
        </w:rPr>
        <w:t>号）に規定する休日（以下「休日」という。）又は日曜日若しくは土曜日に当たるときは、その日前においてその日に最も近い休日又は日曜日若しくは土曜日でない日を支給日とする。</w:t>
      </w:r>
    </w:p>
    <w:p w:rsidR="001460A5" w:rsidRPr="00334EFE" w:rsidRDefault="001460A5" w:rsidP="00EF50F8">
      <w:pPr>
        <w:ind w:left="240" w:hangingChars="100" w:hanging="240"/>
      </w:pPr>
      <w:r w:rsidRPr="00334EFE">
        <w:rPr>
          <w:rFonts w:hint="eastAsia"/>
        </w:rPr>
        <w:t>(</w:t>
      </w:r>
      <w:r w:rsidR="00F57B0D" w:rsidRPr="00334EFE">
        <w:rPr>
          <w:rFonts w:hint="eastAsia"/>
        </w:rPr>
        <w:t>３</w:t>
      </w:r>
      <w:r w:rsidRPr="00334EFE">
        <w:rPr>
          <w:rFonts w:hint="eastAsia"/>
        </w:rPr>
        <w:t xml:space="preserve">) </w:t>
      </w:r>
      <w:r w:rsidRPr="00334EFE">
        <w:rPr>
          <w:rFonts w:hint="eastAsia"/>
        </w:rPr>
        <w:t>村長は、災害その他特別の事情により必要と認める場合には、前号に規定する支給日を変更することができる。</w:t>
      </w:r>
    </w:p>
    <w:p w:rsidR="001460A5" w:rsidRPr="00334EFE" w:rsidRDefault="001460A5" w:rsidP="00EF50F8">
      <w:pPr>
        <w:ind w:left="240" w:hangingChars="100" w:hanging="240"/>
      </w:pPr>
      <w:r w:rsidRPr="00334EFE">
        <w:rPr>
          <w:rFonts w:hint="eastAsia"/>
        </w:rPr>
        <w:t>(</w:t>
      </w:r>
      <w:r w:rsidR="00F57B0D" w:rsidRPr="00334EFE">
        <w:rPr>
          <w:rFonts w:hint="eastAsia"/>
        </w:rPr>
        <w:t>４</w:t>
      </w:r>
      <w:r w:rsidRPr="00334EFE">
        <w:rPr>
          <w:rFonts w:hint="eastAsia"/>
        </w:rPr>
        <w:t xml:space="preserve">) </w:t>
      </w:r>
      <w:r w:rsidR="008A316D" w:rsidRPr="00334EFE">
        <w:rPr>
          <w:rFonts w:hint="eastAsia"/>
        </w:rPr>
        <w:t>報酬</w:t>
      </w:r>
      <w:r w:rsidRPr="00334EFE">
        <w:rPr>
          <w:rFonts w:hint="eastAsia"/>
        </w:rPr>
        <w:t>の計算期間は、月の１日から末日までとし、第</w:t>
      </w:r>
      <w:r w:rsidR="00EC7B58" w:rsidRPr="00334EFE">
        <w:rPr>
          <w:rFonts w:hint="eastAsia"/>
        </w:rPr>
        <w:t>２</w:t>
      </w:r>
      <w:r w:rsidRPr="00334EFE">
        <w:rPr>
          <w:rFonts w:hint="eastAsia"/>
        </w:rPr>
        <w:t>号に定める</w:t>
      </w:r>
      <w:r w:rsidR="008A316D" w:rsidRPr="00334EFE">
        <w:rPr>
          <w:rFonts w:hint="eastAsia"/>
        </w:rPr>
        <w:t>報酬</w:t>
      </w:r>
      <w:r w:rsidRPr="00334EFE">
        <w:rPr>
          <w:rFonts w:hint="eastAsia"/>
        </w:rPr>
        <w:t>の支給日にその全額を支給する。</w:t>
      </w:r>
    </w:p>
    <w:p w:rsidR="00EC7B58" w:rsidRPr="00334EFE" w:rsidRDefault="00EC7B58" w:rsidP="001460A5"/>
    <w:p w:rsidR="00EC7B58" w:rsidRPr="00334EFE" w:rsidRDefault="00EC7B58" w:rsidP="001460A5"/>
    <w:p w:rsidR="001460A5" w:rsidRPr="00BB18AE" w:rsidRDefault="001460A5" w:rsidP="001460A5">
      <w:r w:rsidRPr="00BB18AE">
        <w:rPr>
          <w:rFonts w:hint="eastAsia"/>
        </w:rPr>
        <w:t>（活動の時間）</w:t>
      </w:r>
    </w:p>
    <w:p w:rsidR="001460A5" w:rsidRPr="00BB18AE" w:rsidRDefault="001460A5" w:rsidP="0063133E">
      <w:pPr>
        <w:ind w:left="283" w:hangingChars="118" w:hanging="283"/>
      </w:pPr>
      <w:r w:rsidRPr="00BB18AE">
        <w:rPr>
          <w:rFonts w:hint="eastAsia"/>
        </w:rPr>
        <w:t>第</w:t>
      </w:r>
      <w:r w:rsidR="00A87EB5" w:rsidRPr="00BB18AE">
        <w:rPr>
          <w:rFonts w:hint="eastAsia"/>
        </w:rPr>
        <w:t>１０</w:t>
      </w:r>
      <w:r w:rsidRPr="00BB18AE">
        <w:rPr>
          <w:rFonts w:hint="eastAsia"/>
        </w:rPr>
        <w:t>条</w:t>
      </w:r>
      <w:r w:rsidR="00A87EB5" w:rsidRPr="00BB18AE">
        <w:rPr>
          <w:rFonts w:hint="eastAsia"/>
        </w:rPr>
        <w:t xml:space="preserve">　</w:t>
      </w:r>
      <w:r w:rsidRPr="00BB18AE">
        <w:rPr>
          <w:rFonts w:hint="eastAsia"/>
        </w:rPr>
        <w:t>隊員の活動時間は、</w:t>
      </w:r>
      <w:r w:rsidR="0063133E" w:rsidRPr="00BB18AE">
        <w:rPr>
          <w:rFonts w:hint="eastAsia"/>
        </w:rPr>
        <w:t>原則として週</w:t>
      </w:r>
      <w:r w:rsidR="0063133E" w:rsidRPr="00BB18AE">
        <w:rPr>
          <w:rFonts w:hint="eastAsia"/>
        </w:rPr>
        <w:t>31</w:t>
      </w:r>
      <w:r w:rsidR="0063133E" w:rsidRPr="00BB18AE">
        <w:rPr>
          <w:rFonts w:hint="eastAsia"/>
        </w:rPr>
        <w:t>時間もしくは週４日間とし、</w:t>
      </w:r>
      <w:r w:rsidRPr="00BB18AE">
        <w:rPr>
          <w:rFonts w:hint="eastAsia"/>
        </w:rPr>
        <w:t>1</w:t>
      </w:r>
      <w:r w:rsidRPr="00BB18AE">
        <w:rPr>
          <w:rFonts w:hint="eastAsia"/>
        </w:rPr>
        <w:t>日あたり７時間</w:t>
      </w:r>
      <w:r w:rsidR="005F22CA" w:rsidRPr="00BB18AE">
        <w:rPr>
          <w:rFonts w:hint="eastAsia"/>
        </w:rPr>
        <w:t>４５</w:t>
      </w:r>
      <w:r w:rsidRPr="00BB18AE">
        <w:rPr>
          <w:rFonts w:hint="eastAsia"/>
        </w:rPr>
        <w:t>分を基本とする。この場合において、標準的な勤務時間帯は、午前</w:t>
      </w:r>
      <w:r w:rsidR="002842C8" w:rsidRPr="00BB18AE">
        <w:rPr>
          <w:rFonts w:hint="eastAsia"/>
        </w:rPr>
        <w:t>８</w:t>
      </w:r>
      <w:r w:rsidRPr="00BB18AE">
        <w:rPr>
          <w:rFonts w:hint="eastAsia"/>
        </w:rPr>
        <w:t>時</w:t>
      </w:r>
      <w:r w:rsidR="002842C8" w:rsidRPr="00BB18AE">
        <w:rPr>
          <w:rFonts w:hint="eastAsia"/>
        </w:rPr>
        <w:t>３０</w:t>
      </w:r>
      <w:r w:rsidRPr="00BB18AE">
        <w:rPr>
          <w:rFonts w:hint="eastAsia"/>
        </w:rPr>
        <w:t>分から午後</w:t>
      </w:r>
      <w:r w:rsidR="002842C8" w:rsidRPr="00BB18AE">
        <w:rPr>
          <w:rFonts w:hint="eastAsia"/>
        </w:rPr>
        <w:t>５</w:t>
      </w:r>
      <w:r w:rsidRPr="00BB18AE">
        <w:rPr>
          <w:rFonts w:hint="eastAsia"/>
        </w:rPr>
        <w:t>時</w:t>
      </w:r>
      <w:r w:rsidR="005F22CA" w:rsidRPr="00BB18AE">
        <w:rPr>
          <w:rFonts w:hint="eastAsia"/>
        </w:rPr>
        <w:t>１５</w:t>
      </w:r>
      <w:r w:rsidRPr="00BB18AE">
        <w:rPr>
          <w:rFonts w:hint="eastAsia"/>
        </w:rPr>
        <w:t>分までとし、休憩時間を正午から午後</w:t>
      </w:r>
      <w:r w:rsidR="002842C8" w:rsidRPr="00BB18AE">
        <w:rPr>
          <w:rFonts w:hint="eastAsia"/>
        </w:rPr>
        <w:t>１</w:t>
      </w:r>
      <w:r w:rsidRPr="00BB18AE">
        <w:rPr>
          <w:rFonts w:hint="eastAsia"/>
        </w:rPr>
        <w:t>時までとする。</w:t>
      </w:r>
    </w:p>
    <w:p w:rsidR="001460A5" w:rsidRPr="00BB18AE" w:rsidRDefault="001460A5" w:rsidP="00EF50F8">
      <w:pPr>
        <w:ind w:left="240" w:hangingChars="100" w:hanging="240"/>
      </w:pPr>
      <w:r w:rsidRPr="00BB18AE">
        <w:rPr>
          <w:rFonts w:hint="eastAsia"/>
        </w:rPr>
        <w:t>２</w:t>
      </w:r>
      <w:r w:rsidRPr="00BB18AE">
        <w:rPr>
          <w:rFonts w:hint="eastAsia"/>
        </w:rPr>
        <w:t xml:space="preserve"> </w:t>
      </w:r>
      <w:r w:rsidRPr="00BB18AE">
        <w:rPr>
          <w:rFonts w:hint="eastAsia"/>
        </w:rPr>
        <w:t>前項の勤務時間帯については、職務内容により、</w:t>
      </w:r>
      <w:r w:rsidR="002842C8" w:rsidRPr="00BB18AE">
        <w:rPr>
          <w:rFonts w:hint="eastAsia"/>
        </w:rPr>
        <w:t>７</w:t>
      </w:r>
      <w:r w:rsidRPr="00BB18AE">
        <w:rPr>
          <w:rFonts w:hint="eastAsia"/>
        </w:rPr>
        <w:t>時間</w:t>
      </w:r>
      <w:r w:rsidR="005F22CA" w:rsidRPr="00BB18AE">
        <w:rPr>
          <w:rFonts w:hint="eastAsia"/>
        </w:rPr>
        <w:t>４５</w:t>
      </w:r>
      <w:r w:rsidRPr="00BB18AE">
        <w:rPr>
          <w:rFonts w:hint="eastAsia"/>
        </w:rPr>
        <w:t>分を超えない範囲で変更できるものとする。</w:t>
      </w:r>
    </w:p>
    <w:p w:rsidR="001460A5" w:rsidRPr="00BB18AE" w:rsidRDefault="001460A5" w:rsidP="001460A5">
      <w:r w:rsidRPr="00BB18AE">
        <w:rPr>
          <w:rFonts w:hint="eastAsia"/>
        </w:rPr>
        <w:t>３</w:t>
      </w:r>
      <w:r w:rsidRPr="00BB18AE">
        <w:rPr>
          <w:rFonts w:hint="eastAsia"/>
        </w:rPr>
        <w:t xml:space="preserve"> </w:t>
      </w:r>
      <w:r w:rsidRPr="00BB18AE">
        <w:rPr>
          <w:rFonts w:hint="eastAsia"/>
        </w:rPr>
        <w:t>隊員の休暇は、有給休暇及び無給休暇とする。</w:t>
      </w:r>
    </w:p>
    <w:p w:rsidR="001460A5" w:rsidRPr="00BB18AE" w:rsidRDefault="001460A5" w:rsidP="00EF50F8">
      <w:pPr>
        <w:ind w:left="240" w:hangingChars="100" w:hanging="240"/>
      </w:pPr>
      <w:r w:rsidRPr="00BB18AE">
        <w:rPr>
          <w:rFonts w:hint="eastAsia"/>
        </w:rPr>
        <w:t>４</w:t>
      </w:r>
      <w:r w:rsidRPr="00BB18AE">
        <w:rPr>
          <w:rFonts w:hint="eastAsia"/>
        </w:rPr>
        <w:t xml:space="preserve"> </w:t>
      </w:r>
      <w:r w:rsidRPr="00BB18AE">
        <w:rPr>
          <w:rFonts w:hint="eastAsia"/>
        </w:rPr>
        <w:t>有給休暇は、年次有給休暇及び任命権者が特に必要と認める場合その都度必要と認められる期間とする。</w:t>
      </w:r>
    </w:p>
    <w:p w:rsidR="001460A5" w:rsidRPr="00BB18AE" w:rsidRDefault="001460A5" w:rsidP="001460A5">
      <w:r w:rsidRPr="00BB18AE">
        <w:rPr>
          <w:rFonts w:hint="eastAsia"/>
        </w:rPr>
        <w:t>５</w:t>
      </w:r>
      <w:r w:rsidRPr="00BB18AE">
        <w:rPr>
          <w:rFonts w:hint="eastAsia"/>
        </w:rPr>
        <w:t xml:space="preserve"> </w:t>
      </w:r>
      <w:r w:rsidRPr="00BB18AE">
        <w:rPr>
          <w:rFonts w:hint="eastAsia"/>
        </w:rPr>
        <w:t>年次有給休暇は、</w:t>
      </w:r>
      <w:r w:rsidR="002842C8" w:rsidRPr="00BB18AE">
        <w:rPr>
          <w:rFonts w:hint="eastAsia"/>
        </w:rPr>
        <w:t>４</w:t>
      </w:r>
      <w:r w:rsidRPr="00BB18AE">
        <w:rPr>
          <w:rFonts w:hint="eastAsia"/>
        </w:rPr>
        <w:t>月</w:t>
      </w:r>
      <w:r w:rsidR="002842C8" w:rsidRPr="00BB18AE">
        <w:rPr>
          <w:rFonts w:hint="eastAsia"/>
        </w:rPr>
        <w:t>１</w:t>
      </w:r>
      <w:r w:rsidRPr="00BB18AE">
        <w:rPr>
          <w:rFonts w:hint="eastAsia"/>
        </w:rPr>
        <w:t>日を基準日とし、一の年ごとに</w:t>
      </w:r>
      <w:r w:rsidR="002842C8" w:rsidRPr="00BB18AE">
        <w:rPr>
          <w:rFonts w:hint="eastAsia"/>
        </w:rPr>
        <w:t>１０</w:t>
      </w:r>
      <w:r w:rsidRPr="00BB18AE">
        <w:rPr>
          <w:rFonts w:hint="eastAsia"/>
        </w:rPr>
        <w:t>日とする。</w:t>
      </w:r>
    </w:p>
    <w:p w:rsidR="001460A5" w:rsidRPr="00BB18AE" w:rsidRDefault="001460A5" w:rsidP="00EF50F8">
      <w:pPr>
        <w:ind w:left="240" w:hangingChars="100" w:hanging="240"/>
      </w:pPr>
      <w:r w:rsidRPr="00BB18AE">
        <w:rPr>
          <w:rFonts w:hint="eastAsia"/>
        </w:rPr>
        <w:t>６</w:t>
      </w:r>
      <w:r w:rsidRPr="00BB18AE">
        <w:rPr>
          <w:rFonts w:hint="eastAsia"/>
        </w:rPr>
        <w:t xml:space="preserve"> </w:t>
      </w:r>
      <w:r w:rsidRPr="00BB18AE">
        <w:rPr>
          <w:rFonts w:hint="eastAsia"/>
        </w:rPr>
        <w:t>年次有給休暇は、</w:t>
      </w:r>
      <w:r w:rsidR="002842C8" w:rsidRPr="00BB18AE">
        <w:rPr>
          <w:rFonts w:hint="eastAsia"/>
        </w:rPr>
        <w:t>１</w:t>
      </w:r>
      <w:r w:rsidRPr="00BB18AE">
        <w:rPr>
          <w:rFonts w:hint="eastAsia"/>
        </w:rPr>
        <w:t>日を単位として与える。ただし、必要があると認める場合は</w:t>
      </w:r>
      <w:r w:rsidR="002842C8" w:rsidRPr="00BB18AE">
        <w:rPr>
          <w:rFonts w:hint="eastAsia"/>
        </w:rPr>
        <w:t>１</w:t>
      </w:r>
      <w:r w:rsidRPr="00BB18AE">
        <w:rPr>
          <w:rFonts w:hint="eastAsia"/>
        </w:rPr>
        <w:t>時間を単位とすることができる。</w:t>
      </w:r>
    </w:p>
    <w:p w:rsidR="00FE01D8" w:rsidRPr="00BB18AE" w:rsidRDefault="00FE01D8" w:rsidP="00FE01D8">
      <w:pPr>
        <w:ind w:left="360" w:hangingChars="150" w:hanging="360"/>
      </w:pPr>
      <w:r w:rsidRPr="00BB18AE">
        <w:rPr>
          <w:rFonts w:hint="eastAsia"/>
        </w:rPr>
        <w:t>７</w:t>
      </w:r>
      <w:r w:rsidR="00BB45BC" w:rsidRPr="00BB18AE">
        <w:rPr>
          <w:rFonts w:hint="eastAsia"/>
        </w:rPr>
        <w:t xml:space="preserve"> </w:t>
      </w:r>
      <w:r w:rsidR="00BB45BC" w:rsidRPr="00BB18AE">
        <w:rPr>
          <w:rFonts w:hint="eastAsia"/>
        </w:rPr>
        <w:t>第</w:t>
      </w:r>
      <w:r w:rsidR="00BB45BC" w:rsidRPr="00BB18AE">
        <w:rPr>
          <w:rFonts w:hint="eastAsia"/>
        </w:rPr>
        <w:t>7</w:t>
      </w:r>
      <w:r w:rsidR="00BB45BC" w:rsidRPr="00BB18AE">
        <w:rPr>
          <w:rFonts w:hint="eastAsia"/>
        </w:rPr>
        <w:t>条の１の規定により、任用を延長した場合において、年次有給休暇は、</w:t>
      </w:r>
      <w:r w:rsidRPr="00BB18AE">
        <w:rPr>
          <w:rFonts w:hint="eastAsia"/>
        </w:rPr>
        <w:t>その残日数（</w:t>
      </w:r>
      <w:r w:rsidRPr="00BB18AE">
        <w:rPr>
          <w:rFonts w:hint="eastAsia"/>
        </w:rPr>
        <w:t>1</w:t>
      </w:r>
      <w:r w:rsidRPr="00BB18AE">
        <w:rPr>
          <w:rFonts w:hint="eastAsia"/>
        </w:rPr>
        <w:t>日未満の端数があるときはこれを切り捨てるものとする。）を、次の</w:t>
      </w:r>
      <w:r w:rsidRPr="00BB18AE">
        <w:rPr>
          <w:rFonts w:hint="eastAsia"/>
        </w:rPr>
        <w:t>1</w:t>
      </w:r>
      <w:r w:rsidRPr="00BB18AE">
        <w:rPr>
          <w:rFonts w:hint="eastAsia"/>
        </w:rPr>
        <w:t>年間に繰り越すことができる。</w:t>
      </w:r>
    </w:p>
    <w:p w:rsidR="00FE01D8" w:rsidRPr="00BB18AE" w:rsidRDefault="00FE01D8" w:rsidP="00FE01D8">
      <w:pPr>
        <w:ind w:left="360" w:hangingChars="150" w:hanging="360"/>
      </w:pPr>
      <w:r w:rsidRPr="00BB18AE">
        <w:rPr>
          <w:rFonts w:hint="eastAsia"/>
        </w:rPr>
        <w:t>８</w:t>
      </w:r>
      <w:r w:rsidRPr="00BB18AE">
        <w:rPr>
          <w:rFonts w:hint="eastAsia"/>
        </w:rPr>
        <w:t xml:space="preserve"> </w:t>
      </w:r>
      <w:r w:rsidRPr="00BB18AE">
        <w:rPr>
          <w:rFonts w:hint="eastAsia"/>
        </w:rPr>
        <w:t>繰り越された年次有給休暇がある者から年次有給休暇の請求があった場合は、繰り越された年次有給休暇から先に請求されたものとして取り扱うものとする。</w:t>
      </w:r>
    </w:p>
    <w:p w:rsidR="00FC4EA6" w:rsidRPr="00BB18AE" w:rsidRDefault="00FC4EA6" w:rsidP="001460A5"/>
    <w:p w:rsidR="001460A5" w:rsidRPr="00BB18AE" w:rsidRDefault="001460A5" w:rsidP="001460A5">
      <w:r w:rsidRPr="00BB18AE">
        <w:rPr>
          <w:rFonts w:hint="eastAsia"/>
        </w:rPr>
        <w:t>（秘密を守る義務）</w:t>
      </w:r>
    </w:p>
    <w:p w:rsidR="00752BA0" w:rsidRPr="00BB18AE" w:rsidRDefault="001460A5" w:rsidP="00EF50F8">
      <w:pPr>
        <w:ind w:left="240" w:hangingChars="100" w:hanging="240"/>
      </w:pPr>
      <w:r w:rsidRPr="00BB18AE">
        <w:rPr>
          <w:rFonts w:hint="eastAsia"/>
        </w:rPr>
        <w:t>第</w:t>
      </w:r>
      <w:r w:rsidR="00A87EB5" w:rsidRPr="00BB18AE">
        <w:rPr>
          <w:rFonts w:hint="eastAsia"/>
        </w:rPr>
        <w:t>１１</w:t>
      </w:r>
      <w:r w:rsidRPr="00BB18AE">
        <w:rPr>
          <w:rFonts w:hint="eastAsia"/>
        </w:rPr>
        <w:t>条</w:t>
      </w:r>
      <w:r w:rsidR="00A87EB5" w:rsidRPr="00BB18AE">
        <w:rPr>
          <w:rFonts w:hint="eastAsia"/>
        </w:rPr>
        <w:t xml:space="preserve">　</w:t>
      </w:r>
      <w:r w:rsidRPr="00BB18AE">
        <w:rPr>
          <w:rFonts w:hint="eastAsia"/>
        </w:rPr>
        <w:t>隊員は、職務上知り得た秘密を漏らしてはならない。その職を退い</w:t>
      </w:r>
    </w:p>
    <w:p w:rsidR="001460A5" w:rsidRPr="00BB18AE" w:rsidRDefault="001460A5" w:rsidP="00EF50F8">
      <w:pPr>
        <w:ind w:left="240" w:hangingChars="100" w:hanging="240"/>
      </w:pPr>
      <w:r w:rsidRPr="00BB18AE">
        <w:rPr>
          <w:rFonts w:hint="eastAsia"/>
        </w:rPr>
        <w:t>た後も、また、同様とする。</w:t>
      </w:r>
    </w:p>
    <w:p w:rsidR="00FC4EA6" w:rsidRPr="00BB18AE" w:rsidRDefault="00FC4EA6" w:rsidP="001460A5"/>
    <w:p w:rsidR="001460A5" w:rsidRPr="00BB18AE" w:rsidRDefault="001460A5" w:rsidP="001460A5">
      <w:r w:rsidRPr="00BB18AE">
        <w:rPr>
          <w:rFonts w:hint="eastAsia"/>
        </w:rPr>
        <w:t>（村の役割）</w:t>
      </w:r>
    </w:p>
    <w:p w:rsidR="001460A5" w:rsidRPr="00BB18AE" w:rsidRDefault="001460A5" w:rsidP="001460A5">
      <w:r w:rsidRPr="00BB18AE">
        <w:rPr>
          <w:rFonts w:hint="eastAsia"/>
        </w:rPr>
        <w:t>第</w:t>
      </w:r>
      <w:r w:rsidR="00A87EB5" w:rsidRPr="00BB18AE">
        <w:rPr>
          <w:rFonts w:hint="eastAsia"/>
        </w:rPr>
        <w:t>１２</w:t>
      </w:r>
      <w:r w:rsidRPr="00BB18AE">
        <w:rPr>
          <w:rFonts w:hint="eastAsia"/>
        </w:rPr>
        <w:t>条</w:t>
      </w:r>
      <w:r w:rsidR="00A87EB5" w:rsidRPr="00BB18AE">
        <w:rPr>
          <w:rFonts w:hint="eastAsia"/>
        </w:rPr>
        <w:t xml:space="preserve">　</w:t>
      </w:r>
      <w:r w:rsidRPr="00BB18AE">
        <w:rPr>
          <w:rFonts w:hint="eastAsia"/>
        </w:rPr>
        <w:t>村は、地域おこし協力隊の活動が円滑に実施できるように、次に掲げることを行うものとする。</w:t>
      </w:r>
    </w:p>
    <w:p w:rsidR="001460A5" w:rsidRPr="00BB18AE" w:rsidRDefault="001460A5" w:rsidP="001460A5">
      <w:r w:rsidRPr="00BB18AE">
        <w:rPr>
          <w:rFonts w:hint="eastAsia"/>
        </w:rPr>
        <w:t>(</w:t>
      </w:r>
      <w:r w:rsidRPr="00BB18AE">
        <w:rPr>
          <w:rFonts w:hint="eastAsia"/>
        </w:rPr>
        <w:t>１</w:t>
      </w:r>
      <w:r w:rsidRPr="00BB18AE">
        <w:rPr>
          <w:rFonts w:hint="eastAsia"/>
        </w:rPr>
        <w:t xml:space="preserve">) </w:t>
      </w:r>
      <w:r w:rsidRPr="00BB18AE">
        <w:rPr>
          <w:rFonts w:hint="eastAsia"/>
        </w:rPr>
        <w:t>地域おこし協力隊の事業計画の作成への協力</w:t>
      </w:r>
    </w:p>
    <w:p w:rsidR="001460A5" w:rsidRPr="00BB18AE" w:rsidRDefault="001460A5" w:rsidP="001460A5">
      <w:r w:rsidRPr="00BB18AE">
        <w:rPr>
          <w:rFonts w:hint="eastAsia"/>
        </w:rPr>
        <w:t>(</w:t>
      </w:r>
      <w:r w:rsidRPr="00BB18AE">
        <w:rPr>
          <w:rFonts w:hint="eastAsia"/>
        </w:rPr>
        <w:t>２</w:t>
      </w:r>
      <w:r w:rsidRPr="00BB18AE">
        <w:rPr>
          <w:rFonts w:hint="eastAsia"/>
        </w:rPr>
        <w:t xml:space="preserve">) </w:t>
      </w:r>
      <w:r w:rsidRPr="00BB18AE">
        <w:rPr>
          <w:rFonts w:hint="eastAsia"/>
        </w:rPr>
        <w:t>地域協力活動に関するコーディネート</w:t>
      </w:r>
    </w:p>
    <w:p w:rsidR="001460A5" w:rsidRPr="00BB18AE" w:rsidRDefault="001460A5" w:rsidP="001460A5">
      <w:r w:rsidRPr="00BB18AE">
        <w:rPr>
          <w:rFonts w:hint="eastAsia"/>
        </w:rPr>
        <w:t>(</w:t>
      </w:r>
      <w:r w:rsidRPr="00BB18AE">
        <w:rPr>
          <w:rFonts w:hint="eastAsia"/>
        </w:rPr>
        <w:t>３</w:t>
      </w:r>
      <w:r w:rsidRPr="00BB18AE">
        <w:rPr>
          <w:rFonts w:hint="eastAsia"/>
        </w:rPr>
        <w:t xml:space="preserve">) </w:t>
      </w:r>
      <w:r w:rsidRPr="00BB18AE">
        <w:rPr>
          <w:rFonts w:hint="eastAsia"/>
        </w:rPr>
        <w:t>調整及び住民への周知</w:t>
      </w:r>
    </w:p>
    <w:p w:rsidR="001460A5" w:rsidRPr="00BB18AE" w:rsidRDefault="001460A5" w:rsidP="001460A5">
      <w:r w:rsidRPr="00BB18AE">
        <w:rPr>
          <w:rFonts w:hint="eastAsia"/>
        </w:rPr>
        <w:t>(</w:t>
      </w:r>
      <w:r w:rsidRPr="00BB18AE">
        <w:rPr>
          <w:rFonts w:hint="eastAsia"/>
        </w:rPr>
        <w:t>４</w:t>
      </w:r>
      <w:r w:rsidRPr="00BB18AE">
        <w:rPr>
          <w:rFonts w:hint="eastAsia"/>
        </w:rPr>
        <w:t xml:space="preserve">) </w:t>
      </w:r>
      <w:r w:rsidRPr="00BB18AE">
        <w:rPr>
          <w:rFonts w:hint="eastAsia"/>
        </w:rPr>
        <w:t>地域協力活動終了後の定住支援</w:t>
      </w:r>
    </w:p>
    <w:p w:rsidR="001460A5" w:rsidRPr="00BB18AE" w:rsidRDefault="001460A5" w:rsidP="001460A5">
      <w:r w:rsidRPr="00BB18AE">
        <w:rPr>
          <w:rFonts w:hint="eastAsia"/>
        </w:rPr>
        <w:t>(</w:t>
      </w:r>
      <w:r w:rsidRPr="00BB18AE">
        <w:rPr>
          <w:rFonts w:hint="eastAsia"/>
        </w:rPr>
        <w:t>５</w:t>
      </w:r>
      <w:r w:rsidRPr="00BB18AE">
        <w:rPr>
          <w:rFonts w:hint="eastAsia"/>
        </w:rPr>
        <w:t xml:space="preserve">) </w:t>
      </w:r>
      <w:r w:rsidRPr="00BB18AE">
        <w:rPr>
          <w:rFonts w:hint="eastAsia"/>
        </w:rPr>
        <w:t>その他地域おこし協力隊の円滑な活動に必要なこと</w:t>
      </w:r>
    </w:p>
    <w:p w:rsidR="00FC4EA6" w:rsidRPr="00BB18AE" w:rsidRDefault="00FC4EA6" w:rsidP="001460A5"/>
    <w:p w:rsidR="001460A5" w:rsidRPr="00BB18AE" w:rsidRDefault="001460A5" w:rsidP="001460A5">
      <w:r w:rsidRPr="00BB18AE">
        <w:rPr>
          <w:rFonts w:hint="eastAsia"/>
        </w:rPr>
        <w:t>（庶務）</w:t>
      </w:r>
    </w:p>
    <w:p w:rsidR="001460A5" w:rsidRPr="00BB18AE" w:rsidRDefault="001460A5" w:rsidP="001460A5">
      <w:r w:rsidRPr="00BB18AE">
        <w:rPr>
          <w:rFonts w:hint="eastAsia"/>
        </w:rPr>
        <w:t>第</w:t>
      </w:r>
      <w:r w:rsidR="00A87EB5" w:rsidRPr="00BB18AE">
        <w:rPr>
          <w:rFonts w:hint="eastAsia"/>
        </w:rPr>
        <w:t>１３</w:t>
      </w:r>
      <w:r w:rsidRPr="00BB18AE">
        <w:rPr>
          <w:rFonts w:hint="eastAsia"/>
        </w:rPr>
        <w:t>条</w:t>
      </w:r>
      <w:r w:rsidR="00A87EB5" w:rsidRPr="00BB18AE">
        <w:rPr>
          <w:rFonts w:hint="eastAsia"/>
        </w:rPr>
        <w:t xml:space="preserve">　</w:t>
      </w:r>
      <w:r w:rsidR="00334EFE" w:rsidRPr="00BB18AE">
        <w:rPr>
          <w:rFonts w:hint="eastAsia"/>
        </w:rPr>
        <w:t>隊員に関する庶務は、企画</w:t>
      </w:r>
      <w:r w:rsidRPr="00BB18AE">
        <w:rPr>
          <w:rFonts w:hint="eastAsia"/>
        </w:rPr>
        <w:t>課において処理する。</w:t>
      </w:r>
    </w:p>
    <w:p w:rsidR="00FC4EA6" w:rsidRPr="00BB18AE" w:rsidRDefault="00FC4EA6" w:rsidP="001460A5"/>
    <w:p w:rsidR="001460A5" w:rsidRPr="00BB18AE" w:rsidRDefault="001460A5" w:rsidP="001460A5">
      <w:r w:rsidRPr="00BB18AE">
        <w:rPr>
          <w:rFonts w:hint="eastAsia"/>
        </w:rPr>
        <w:t>（委任）</w:t>
      </w:r>
    </w:p>
    <w:p w:rsidR="001460A5" w:rsidRPr="00BB18AE" w:rsidRDefault="001460A5" w:rsidP="001460A5">
      <w:r w:rsidRPr="00BB18AE">
        <w:rPr>
          <w:rFonts w:hint="eastAsia"/>
        </w:rPr>
        <w:t>第</w:t>
      </w:r>
      <w:r w:rsidR="00A87EB5" w:rsidRPr="00BB18AE">
        <w:rPr>
          <w:rFonts w:hint="eastAsia"/>
        </w:rPr>
        <w:t>１４</w:t>
      </w:r>
      <w:r w:rsidRPr="00BB18AE">
        <w:rPr>
          <w:rFonts w:hint="eastAsia"/>
        </w:rPr>
        <w:t>条</w:t>
      </w:r>
      <w:r w:rsidR="00A87EB5" w:rsidRPr="00BB18AE">
        <w:rPr>
          <w:rFonts w:hint="eastAsia"/>
        </w:rPr>
        <w:t xml:space="preserve">　</w:t>
      </w:r>
      <w:r w:rsidRPr="00BB18AE">
        <w:rPr>
          <w:rFonts w:hint="eastAsia"/>
        </w:rPr>
        <w:t>この要綱に定めるもののほか、必要な事項は、村長が別に定める。</w:t>
      </w:r>
    </w:p>
    <w:p w:rsidR="001460A5" w:rsidRPr="00BB18AE" w:rsidRDefault="001460A5" w:rsidP="00334EFE">
      <w:r w:rsidRPr="00BB18AE">
        <w:rPr>
          <w:rFonts w:hint="eastAsia"/>
        </w:rPr>
        <w:t>附</w:t>
      </w:r>
      <w:r w:rsidRPr="00BB18AE">
        <w:rPr>
          <w:rFonts w:hint="eastAsia"/>
        </w:rPr>
        <w:t xml:space="preserve"> </w:t>
      </w:r>
      <w:r w:rsidRPr="00BB18AE">
        <w:rPr>
          <w:rFonts w:hint="eastAsia"/>
        </w:rPr>
        <w:t>則</w:t>
      </w:r>
      <w:r w:rsidR="00334EFE" w:rsidRPr="00BB18AE">
        <w:rPr>
          <w:rFonts w:hint="eastAsia"/>
        </w:rPr>
        <w:t xml:space="preserve">　</w:t>
      </w:r>
      <w:r w:rsidRPr="00BB18AE">
        <w:rPr>
          <w:rFonts w:hint="eastAsia"/>
        </w:rPr>
        <w:t>この要綱は、</w:t>
      </w:r>
      <w:r w:rsidR="008A316D" w:rsidRPr="00BB18AE">
        <w:rPr>
          <w:rFonts w:hint="eastAsia"/>
        </w:rPr>
        <w:t>平成２７年</w:t>
      </w:r>
      <w:r w:rsidR="002842C8" w:rsidRPr="00BB18AE">
        <w:rPr>
          <w:rFonts w:hint="eastAsia"/>
        </w:rPr>
        <w:t>１１</w:t>
      </w:r>
      <w:r w:rsidR="008A316D" w:rsidRPr="00BB18AE">
        <w:rPr>
          <w:rFonts w:hint="eastAsia"/>
        </w:rPr>
        <w:t>月</w:t>
      </w:r>
      <w:r w:rsidR="002842C8" w:rsidRPr="00BB18AE">
        <w:rPr>
          <w:rFonts w:hint="eastAsia"/>
        </w:rPr>
        <w:t>１７</w:t>
      </w:r>
      <w:r w:rsidR="008A316D" w:rsidRPr="00BB18AE">
        <w:rPr>
          <w:rFonts w:hint="eastAsia"/>
        </w:rPr>
        <w:t>日</w:t>
      </w:r>
      <w:r w:rsidRPr="00BB18AE">
        <w:rPr>
          <w:rFonts w:hint="eastAsia"/>
        </w:rPr>
        <w:t>から施行する。</w:t>
      </w:r>
    </w:p>
    <w:p w:rsidR="00B3607D" w:rsidRPr="00BB18AE" w:rsidRDefault="008A316D" w:rsidP="001460A5">
      <w:r w:rsidRPr="00BB18AE">
        <w:rPr>
          <w:rFonts w:hint="eastAsia"/>
        </w:rPr>
        <w:t>附</w:t>
      </w:r>
      <w:r w:rsidR="00FE01D8" w:rsidRPr="00BB18AE">
        <w:rPr>
          <w:rFonts w:hint="eastAsia"/>
        </w:rPr>
        <w:t xml:space="preserve"> </w:t>
      </w:r>
      <w:r w:rsidRPr="00BB18AE">
        <w:rPr>
          <w:rFonts w:hint="eastAsia"/>
        </w:rPr>
        <w:t>則</w:t>
      </w:r>
      <w:r w:rsidR="00334EFE" w:rsidRPr="00BB18AE">
        <w:rPr>
          <w:rFonts w:hint="eastAsia"/>
        </w:rPr>
        <w:t xml:space="preserve">　</w:t>
      </w:r>
      <w:r w:rsidRPr="00BB18AE">
        <w:rPr>
          <w:rFonts w:hint="eastAsia"/>
        </w:rPr>
        <w:t>この要綱は、平成２８年４月１日から施行する。</w:t>
      </w:r>
    </w:p>
    <w:p w:rsidR="00E9506C" w:rsidRPr="00BB18AE" w:rsidRDefault="00FE01D8" w:rsidP="001460A5">
      <w:r w:rsidRPr="00BB18AE">
        <w:rPr>
          <w:rFonts w:hint="eastAsia"/>
        </w:rPr>
        <w:t>附</w:t>
      </w:r>
      <w:r w:rsidRPr="00BB18AE">
        <w:rPr>
          <w:rFonts w:hint="eastAsia"/>
        </w:rPr>
        <w:t xml:space="preserve"> </w:t>
      </w:r>
      <w:r w:rsidRPr="00BB18AE">
        <w:rPr>
          <w:rFonts w:hint="eastAsia"/>
        </w:rPr>
        <w:t>則</w:t>
      </w:r>
      <w:r w:rsidR="006E0453" w:rsidRPr="00BB18AE">
        <w:rPr>
          <w:rFonts w:hint="eastAsia"/>
        </w:rPr>
        <w:t xml:space="preserve">　この要綱は、平成２９年８月１日から施行し、平成２９年４月１日から</w:t>
      </w:r>
      <w:r w:rsidR="006E0453" w:rsidRPr="00BB18AE">
        <w:rPr>
          <w:rFonts w:hint="eastAsia"/>
        </w:rPr>
        <w:lastRenderedPageBreak/>
        <w:t>適用する。</w:t>
      </w:r>
    </w:p>
    <w:p w:rsidR="006E0453" w:rsidRPr="00BB18AE" w:rsidRDefault="00334EFE" w:rsidP="001460A5">
      <w:r w:rsidRPr="00BB18AE">
        <w:rPr>
          <w:rFonts w:hint="eastAsia"/>
        </w:rPr>
        <w:t>附</w:t>
      </w:r>
      <w:r w:rsidRPr="00BB18AE">
        <w:rPr>
          <w:rFonts w:hint="eastAsia"/>
        </w:rPr>
        <w:t xml:space="preserve"> </w:t>
      </w:r>
      <w:r w:rsidRPr="00BB18AE">
        <w:rPr>
          <w:rFonts w:hint="eastAsia"/>
        </w:rPr>
        <w:t>則　この要綱は、平成３０年４月１日から施行する。</w:t>
      </w:r>
    </w:p>
    <w:p w:rsidR="005F22CA" w:rsidRDefault="005F22CA" w:rsidP="001460A5">
      <w:pPr>
        <w:rPr>
          <w:ins w:id="0" w:author="user" w:date="2021-03-01T18:02:00Z"/>
        </w:rPr>
      </w:pPr>
      <w:r w:rsidRPr="00BB18AE">
        <w:rPr>
          <w:rFonts w:hint="eastAsia"/>
        </w:rPr>
        <w:t>附</w:t>
      </w:r>
      <w:r w:rsidRPr="00BB18AE">
        <w:rPr>
          <w:rFonts w:hint="eastAsia"/>
        </w:rPr>
        <w:t xml:space="preserve"> </w:t>
      </w:r>
      <w:r w:rsidRPr="00BB18AE">
        <w:rPr>
          <w:rFonts w:hint="eastAsia"/>
        </w:rPr>
        <w:t>則　この要綱は、令和２年４月１日から施行する。</w:t>
      </w:r>
    </w:p>
    <w:p w:rsidR="001C192D" w:rsidRPr="00655EF0" w:rsidRDefault="001C192D" w:rsidP="001460A5">
      <w:r w:rsidRPr="00655EF0">
        <w:rPr>
          <w:rFonts w:hint="eastAsia"/>
        </w:rPr>
        <w:t>附</w:t>
      </w:r>
      <w:r w:rsidRPr="00655EF0">
        <w:rPr>
          <w:rFonts w:hint="eastAsia"/>
        </w:rPr>
        <w:t xml:space="preserve"> </w:t>
      </w:r>
      <w:r w:rsidRPr="00655EF0">
        <w:rPr>
          <w:rFonts w:hint="eastAsia"/>
        </w:rPr>
        <w:t>則　この要綱は、令和</w:t>
      </w:r>
      <w:r w:rsidRPr="00655EF0">
        <w:rPr>
          <w:rFonts w:asciiTheme="minorEastAsia" w:hAnsiTheme="minorEastAsia"/>
        </w:rPr>
        <w:t>3</w:t>
      </w:r>
      <w:r w:rsidRPr="00655EF0">
        <w:rPr>
          <w:rFonts w:hint="eastAsia"/>
        </w:rPr>
        <w:t>年４月１日から施行する。</w:t>
      </w:r>
      <w:bookmarkStart w:id="1" w:name="_GoBack"/>
      <w:bookmarkEnd w:id="1"/>
    </w:p>
    <w:sectPr w:rsidR="001C192D" w:rsidRPr="00655EF0" w:rsidSect="000E5AC9">
      <w:pgSz w:w="11906" w:h="16838" w:code="9"/>
      <w:pgMar w:top="1134" w:right="1701" w:bottom="1134" w:left="1701"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66A9" w:rsidRDefault="00C066A9" w:rsidP="00BB45BC">
      <w:r>
        <w:separator/>
      </w:r>
    </w:p>
  </w:endnote>
  <w:endnote w:type="continuationSeparator" w:id="0">
    <w:p w:rsidR="00C066A9" w:rsidRDefault="00C066A9" w:rsidP="00BB4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66A9" w:rsidRDefault="00C066A9" w:rsidP="00BB45BC">
      <w:r>
        <w:separator/>
      </w:r>
    </w:p>
  </w:footnote>
  <w:footnote w:type="continuationSeparator" w:id="0">
    <w:p w:rsidR="00C066A9" w:rsidRDefault="00C066A9" w:rsidP="00BB45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087724"/>
    <w:multiLevelType w:val="hybridMultilevel"/>
    <w:tmpl w:val="F5F43D08"/>
    <w:lvl w:ilvl="0" w:tplc="2F74DD30">
      <w:start w:val="1"/>
      <w:numFmt w:val="decimal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0A5"/>
    <w:rsid w:val="00020F48"/>
    <w:rsid w:val="000627D7"/>
    <w:rsid w:val="000E5AC9"/>
    <w:rsid w:val="000F5D5A"/>
    <w:rsid w:val="0011079D"/>
    <w:rsid w:val="001460A5"/>
    <w:rsid w:val="00180E0A"/>
    <w:rsid w:val="001C192D"/>
    <w:rsid w:val="00231D56"/>
    <w:rsid w:val="002813A7"/>
    <w:rsid w:val="002842C8"/>
    <w:rsid w:val="002F2E1F"/>
    <w:rsid w:val="00334EFE"/>
    <w:rsid w:val="00431E24"/>
    <w:rsid w:val="005F22CA"/>
    <w:rsid w:val="00611A6A"/>
    <w:rsid w:val="0063133E"/>
    <w:rsid w:val="00655EF0"/>
    <w:rsid w:val="006E0453"/>
    <w:rsid w:val="006E6E3C"/>
    <w:rsid w:val="006E791A"/>
    <w:rsid w:val="007002C8"/>
    <w:rsid w:val="00752BA0"/>
    <w:rsid w:val="007F0AB1"/>
    <w:rsid w:val="008A316D"/>
    <w:rsid w:val="0095537C"/>
    <w:rsid w:val="009A07FA"/>
    <w:rsid w:val="00A24439"/>
    <w:rsid w:val="00A27782"/>
    <w:rsid w:val="00A87EB5"/>
    <w:rsid w:val="00AF27F4"/>
    <w:rsid w:val="00B3607D"/>
    <w:rsid w:val="00B90197"/>
    <w:rsid w:val="00BB18AE"/>
    <w:rsid w:val="00BB45BC"/>
    <w:rsid w:val="00C066A9"/>
    <w:rsid w:val="00C51578"/>
    <w:rsid w:val="00C62D8B"/>
    <w:rsid w:val="00C84E1D"/>
    <w:rsid w:val="00CC2C2F"/>
    <w:rsid w:val="00D12738"/>
    <w:rsid w:val="00D775D7"/>
    <w:rsid w:val="00D96658"/>
    <w:rsid w:val="00E24BFA"/>
    <w:rsid w:val="00E9506C"/>
    <w:rsid w:val="00EC601F"/>
    <w:rsid w:val="00EC7B58"/>
    <w:rsid w:val="00ED2269"/>
    <w:rsid w:val="00EE1D42"/>
    <w:rsid w:val="00EE3B33"/>
    <w:rsid w:val="00EE4B5B"/>
    <w:rsid w:val="00EF50F8"/>
    <w:rsid w:val="00F57B0D"/>
    <w:rsid w:val="00F611A7"/>
    <w:rsid w:val="00FC4EA6"/>
    <w:rsid w:val="00FE0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9755DA"/>
  <w15:docId w15:val="{5E534427-CD50-410B-BD11-C5CF10871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50F8"/>
    <w:pPr>
      <w:widowControl w:val="0"/>
      <w:jc w:val="both"/>
    </w:pPr>
    <w:rPr>
      <w:sz w:val="24"/>
    </w:rPr>
  </w:style>
  <w:style w:type="paragraph" w:styleId="1">
    <w:name w:val="heading 1"/>
    <w:basedOn w:val="a"/>
    <w:next w:val="a"/>
    <w:link w:val="10"/>
    <w:uiPriority w:val="9"/>
    <w:qFormat/>
    <w:rsid w:val="002842C8"/>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9506C"/>
  </w:style>
  <w:style w:type="character" w:customStyle="1" w:styleId="a4">
    <w:name w:val="日付 (文字)"/>
    <w:basedOn w:val="a0"/>
    <w:link w:val="a3"/>
    <w:uiPriority w:val="99"/>
    <w:semiHidden/>
    <w:rsid w:val="00E9506C"/>
    <w:rPr>
      <w:sz w:val="24"/>
    </w:rPr>
  </w:style>
  <w:style w:type="character" w:customStyle="1" w:styleId="10">
    <w:name w:val="見出し 1 (文字)"/>
    <w:basedOn w:val="a0"/>
    <w:link w:val="1"/>
    <w:uiPriority w:val="9"/>
    <w:rsid w:val="002842C8"/>
    <w:rPr>
      <w:rFonts w:asciiTheme="majorHAnsi" w:eastAsiaTheme="majorEastAsia" w:hAnsiTheme="majorHAnsi" w:cstheme="majorBidi"/>
      <w:sz w:val="24"/>
      <w:szCs w:val="24"/>
    </w:rPr>
  </w:style>
  <w:style w:type="paragraph" w:styleId="a5">
    <w:name w:val="Subtitle"/>
    <w:basedOn w:val="a"/>
    <w:next w:val="a"/>
    <w:link w:val="a6"/>
    <w:uiPriority w:val="11"/>
    <w:qFormat/>
    <w:rsid w:val="002842C8"/>
    <w:pPr>
      <w:jc w:val="center"/>
      <w:outlineLvl w:val="1"/>
    </w:pPr>
    <w:rPr>
      <w:rFonts w:asciiTheme="majorHAnsi" w:eastAsia="ＭＳ ゴシック" w:hAnsiTheme="majorHAnsi" w:cstheme="majorBidi"/>
      <w:szCs w:val="24"/>
    </w:rPr>
  </w:style>
  <w:style w:type="character" w:customStyle="1" w:styleId="a6">
    <w:name w:val="副題 (文字)"/>
    <w:basedOn w:val="a0"/>
    <w:link w:val="a5"/>
    <w:uiPriority w:val="11"/>
    <w:rsid w:val="002842C8"/>
    <w:rPr>
      <w:rFonts w:asciiTheme="majorHAnsi" w:eastAsia="ＭＳ ゴシック" w:hAnsiTheme="majorHAnsi" w:cstheme="majorBidi"/>
      <w:sz w:val="24"/>
      <w:szCs w:val="24"/>
    </w:rPr>
  </w:style>
  <w:style w:type="paragraph" w:styleId="a7">
    <w:name w:val="header"/>
    <w:basedOn w:val="a"/>
    <w:link w:val="a8"/>
    <w:uiPriority w:val="99"/>
    <w:unhideWhenUsed/>
    <w:rsid w:val="00BB45BC"/>
    <w:pPr>
      <w:tabs>
        <w:tab w:val="center" w:pos="4252"/>
        <w:tab w:val="right" w:pos="8504"/>
      </w:tabs>
      <w:snapToGrid w:val="0"/>
    </w:pPr>
  </w:style>
  <w:style w:type="character" w:customStyle="1" w:styleId="a8">
    <w:name w:val="ヘッダー (文字)"/>
    <w:basedOn w:val="a0"/>
    <w:link w:val="a7"/>
    <w:uiPriority w:val="99"/>
    <w:rsid w:val="00BB45BC"/>
    <w:rPr>
      <w:sz w:val="24"/>
    </w:rPr>
  </w:style>
  <w:style w:type="paragraph" w:styleId="a9">
    <w:name w:val="footer"/>
    <w:basedOn w:val="a"/>
    <w:link w:val="aa"/>
    <w:uiPriority w:val="99"/>
    <w:unhideWhenUsed/>
    <w:rsid w:val="00BB45BC"/>
    <w:pPr>
      <w:tabs>
        <w:tab w:val="center" w:pos="4252"/>
        <w:tab w:val="right" w:pos="8504"/>
      </w:tabs>
      <w:snapToGrid w:val="0"/>
    </w:pPr>
  </w:style>
  <w:style w:type="character" w:customStyle="1" w:styleId="aa">
    <w:name w:val="フッター (文字)"/>
    <w:basedOn w:val="a0"/>
    <w:link w:val="a9"/>
    <w:uiPriority w:val="99"/>
    <w:rsid w:val="00BB45BC"/>
    <w:rPr>
      <w:sz w:val="24"/>
    </w:rPr>
  </w:style>
  <w:style w:type="paragraph" w:styleId="ab">
    <w:name w:val="Balloon Text"/>
    <w:basedOn w:val="a"/>
    <w:link w:val="ac"/>
    <w:uiPriority w:val="99"/>
    <w:semiHidden/>
    <w:unhideWhenUsed/>
    <w:rsid w:val="00BB45B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B45BC"/>
    <w:rPr>
      <w:rFonts w:asciiTheme="majorHAnsi" w:eastAsiaTheme="majorEastAsia" w:hAnsiTheme="majorHAnsi" w:cstheme="majorBidi"/>
      <w:sz w:val="18"/>
      <w:szCs w:val="18"/>
    </w:rPr>
  </w:style>
  <w:style w:type="paragraph" w:styleId="ad">
    <w:name w:val="List Paragraph"/>
    <w:basedOn w:val="a"/>
    <w:uiPriority w:val="34"/>
    <w:qFormat/>
    <w:rsid w:val="006313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9A72F3-381F-49B1-B687-564078F96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429</Words>
  <Characters>2449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総務H21-6</dc:creator>
  <cp:lastModifiedBy>user</cp:lastModifiedBy>
  <cp:revision>6</cp:revision>
  <cp:lastPrinted>2021-03-01T08:45:00Z</cp:lastPrinted>
  <dcterms:created xsi:type="dcterms:W3CDTF">2020-03-09T03:02:00Z</dcterms:created>
  <dcterms:modified xsi:type="dcterms:W3CDTF">2021-03-04T01:46:00Z</dcterms:modified>
</cp:coreProperties>
</file>